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1D3EA" w14:textId="534B85C0" w:rsidR="00A411AC" w:rsidRPr="00FA11E6" w:rsidRDefault="00C806A5" w:rsidP="00A411AC">
      <w:pPr>
        <w:spacing w:after="0" w:line="240" w:lineRule="auto"/>
        <w:rPr>
          <w:rFonts w:ascii="Arial" w:eastAsia="Times New Roman" w:hAnsi="Arial" w:cs="Times New Roman"/>
          <w:b/>
          <w:color w:val="00B050"/>
          <w:sz w:val="32"/>
          <w:szCs w:val="32"/>
          <w:lang w:val="en-US"/>
        </w:rPr>
      </w:pPr>
      <w:r>
        <w:rPr>
          <w:rFonts w:ascii="Arial" w:eastAsia="Times New Roman" w:hAnsi="Arial" w:cs="Times New Roman"/>
          <w:b/>
          <w:color w:val="00B050"/>
          <w:sz w:val="32"/>
          <w:szCs w:val="32"/>
          <w:lang w:val="en-US"/>
        </w:rPr>
        <w:t xml:space="preserve">“SPIRIT OF NEW ZEALAND” GRANT - </w:t>
      </w:r>
      <w:r w:rsidR="00A411AC" w:rsidRPr="00FA11E6">
        <w:rPr>
          <w:rFonts w:ascii="Arial" w:eastAsia="Times New Roman" w:hAnsi="Arial" w:cs="Times New Roman"/>
          <w:b/>
          <w:color w:val="00B050"/>
          <w:sz w:val="32"/>
          <w:szCs w:val="32"/>
          <w:lang w:val="en-US"/>
        </w:rPr>
        <w:t xml:space="preserve">ST MATTHEW’S COLLEGIATE SCHOOL OLD GIRLS’ </w:t>
      </w:r>
      <w:r w:rsidR="007C3C1C">
        <w:rPr>
          <w:rFonts w:ascii="Arial" w:eastAsia="Times New Roman" w:hAnsi="Arial" w:cs="Times New Roman"/>
          <w:b/>
          <w:color w:val="00B050"/>
          <w:sz w:val="32"/>
          <w:szCs w:val="32"/>
          <w:lang w:val="en-US"/>
        </w:rPr>
        <w:t xml:space="preserve">ASSOCIATION (“SMOGA”) </w:t>
      </w:r>
    </w:p>
    <w:p w14:paraId="16096F6F" w14:textId="712AF30C" w:rsidR="000C69AF" w:rsidRPr="00FA11E6" w:rsidRDefault="000C69AF" w:rsidP="00A411AC">
      <w:pPr>
        <w:rPr>
          <w:b/>
          <w:color w:val="FFC000"/>
          <w:sz w:val="24"/>
          <w:szCs w:val="24"/>
        </w:rPr>
      </w:pPr>
      <w:r w:rsidRPr="00FA11E6">
        <w:rPr>
          <w:rFonts w:ascii="Arial" w:eastAsia="Times New Roman" w:hAnsi="Arial" w:cs="Times New Roman"/>
          <w:b/>
          <w:color w:val="FFC000"/>
          <w:sz w:val="32"/>
          <w:szCs w:val="32"/>
          <w:lang w:val="en-US"/>
        </w:rPr>
        <w:t>A</w:t>
      </w:r>
      <w:r w:rsidR="00FA11E6">
        <w:rPr>
          <w:rFonts w:ascii="Arial" w:eastAsia="Times New Roman" w:hAnsi="Arial" w:cs="Times New Roman"/>
          <w:b/>
          <w:color w:val="FFC000"/>
          <w:sz w:val="32"/>
          <w:szCs w:val="32"/>
          <w:lang w:val="en-US"/>
        </w:rPr>
        <w:t>pplication Form:</w:t>
      </w:r>
    </w:p>
    <w:p w14:paraId="3312CD59" w14:textId="0A29F211" w:rsidR="00844066" w:rsidRPr="000C69AF" w:rsidRDefault="00BD2AFB">
      <w:pPr>
        <w:rPr>
          <w:rFonts w:ascii="Arial" w:hAnsi="Arial" w:cs="Arial"/>
          <w:b/>
        </w:rPr>
      </w:pPr>
      <w:r w:rsidRPr="000C69AF">
        <w:rPr>
          <w:rFonts w:ascii="Arial" w:hAnsi="Arial" w:cs="Arial"/>
          <w:b/>
        </w:rPr>
        <w:t>IMPORTANT</w:t>
      </w:r>
    </w:p>
    <w:p w14:paraId="68527ABC" w14:textId="77777777" w:rsidR="00D97C83" w:rsidRPr="000C69AF" w:rsidRDefault="00D97C83" w:rsidP="00D97C83">
      <w:pPr>
        <w:rPr>
          <w:rFonts w:ascii="Arial" w:hAnsi="Arial" w:cs="Arial"/>
        </w:rPr>
      </w:pPr>
      <w:r w:rsidRPr="000C69AF">
        <w:rPr>
          <w:rFonts w:ascii="Arial" w:hAnsi="Arial" w:cs="Arial"/>
        </w:rPr>
        <w:t>Intending applicants should read the Terms and Conditions of the St Matthew’s Collegiate School Old Girls’ Association (SMOGA) “</w:t>
      </w:r>
      <w:r>
        <w:rPr>
          <w:rFonts w:ascii="Arial" w:hAnsi="Arial" w:cs="Arial"/>
        </w:rPr>
        <w:t>Spirit of New Zealand</w:t>
      </w:r>
      <w:r w:rsidRPr="000C69AF">
        <w:rPr>
          <w:rFonts w:ascii="Arial" w:hAnsi="Arial" w:cs="Arial"/>
        </w:rPr>
        <w:t xml:space="preserve">” Grant (The Grant), </w:t>
      </w:r>
      <w:r>
        <w:rPr>
          <w:rFonts w:ascii="Arial" w:hAnsi="Arial" w:cs="Arial"/>
        </w:rPr>
        <w:t>and refer to the Spirit of New Zealand criteria (</w:t>
      </w:r>
      <w:hyperlink r:id="rId8" w:history="1">
        <w:r w:rsidRPr="00512CAD">
          <w:rPr>
            <w:rStyle w:val="Hyperlink"/>
            <w:rFonts w:ascii="Arial" w:hAnsi="Arial" w:cs="Arial"/>
          </w:rPr>
          <w:t>www.spiritofadventure.org.nz/voyages/voyage/10-day-youth-development</w:t>
        </w:r>
      </w:hyperlink>
      <w:r>
        <w:rPr>
          <w:rFonts w:ascii="Arial" w:hAnsi="Arial" w:cs="Arial"/>
        </w:rPr>
        <w:t xml:space="preserve">) </w:t>
      </w:r>
      <w:r w:rsidRPr="000C69AF">
        <w:rPr>
          <w:rFonts w:ascii="Arial" w:hAnsi="Arial" w:cs="Arial"/>
        </w:rPr>
        <w:t>before completing this form.</w:t>
      </w:r>
    </w:p>
    <w:p w14:paraId="1E3D5C73" w14:textId="5BBFF989" w:rsidR="00A87937" w:rsidRPr="000C69AF" w:rsidRDefault="00A87937">
      <w:pPr>
        <w:rPr>
          <w:rFonts w:ascii="Arial" w:hAnsi="Arial" w:cs="Arial"/>
        </w:rPr>
      </w:pPr>
      <w:r w:rsidRPr="000C69AF">
        <w:rPr>
          <w:rFonts w:ascii="Arial" w:hAnsi="Arial" w:cs="Arial"/>
        </w:rPr>
        <w:t xml:space="preserve">Please note </w:t>
      </w:r>
      <w:r w:rsidR="001B0B97" w:rsidRPr="000C69AF">
        <w:rPr>
          <w:rFonts w:ascii="Arial" w:hAnsi="Arial" w:cs="Arial"/>
        </w:rPr>
        <w:t xml:space="preserve">that </w:t>
      </w:r>
      <w:r w:rsidR="005C339F" w:rsidRPr="000C69AF">
        <w:rPr>
          <w:rFonts w:ascii="Arial" w:hAnsi="Arial" w:cs="Arial"/>
        </w:rPr>
        <w:t>The</w:t>
      </w:r>
      <w:r w:rsidRPr="000C69AF">
        <w:rPr>
          <w:rFonts w:ascii="Arial" w:hAnsi="Arial" w:cs="Arial"/>
        </w:rPr>
        <w:t xml:space="preserve"> </w:t>
      </w:r>
      <w:r w:rsidR="00B62A9F" w:rsidRPr="000C69AF">
        <w:rPr>
          <w:rFonts w:ascii="Arial" w:hAnsi="Arial" w:cs="Arial"/>
        </w:rPr>
        <w:t>Grant</w:t>
      </w:r>
      <w:r w:rsidRPr="000C69AF">
        <w:rPr>
          <w:rFonts w:ascii="Arial" w:hAnsi="Arial" w:cs="Arial"/>
        </w:rPr>
        <w:t xml:space="preserve"> covers </w:t>
      </w:r>
      <w:r w:rsidR="006B1F51" w:rsidRPr="000C69AF">
        <w:rPr>
          <w:rFonts w:ascii="Arial" w:hAnsi="Arial" w:cs="Arial"/>
        </w:rPr>
        <w:t xml:space="preserve">a </w:t>
      </w:r>
      <w:r w:rsidR="008C1E9F">
        <w:rPr>
          <w:rFonts w:ascii="Arial" w:hAnsi="Arial" w:cs="Arial"/>
        </w:rPr>
        <w:t>one off grant of</w:t>
      </w:r>
      <w:r w:rsidR="006B1F51" w:rsidRPr="000C69AF">
        <w:rPr>
          <w:rFonts w:ascii="Arial" w:hAnsi="Arial" w:cs="Arial"/>
        </w:rPr>
        <w:t xml:space="preserve"> </w:t>
      </w:r>
      <w:r w:rsidRPr="000C69AF">
        <w:rPr>
          <w:rFonts w:ascii="Arial" w:hAnsi="Arial" w:cs="Arial"/>
        </w:rPr>
        <w:t>$2</w:t>
      </w:r>
      <w:r w:rsidR="0030411C" w:rsidRPr="000C69AF">
        <w:rPr>
          <w:rFonts w:ascii="Arial" w:hAnsi="Arial" w:cs="Arial"/>
        </w:rPr>
        <w:t>,</w:t>
      </w:r>
      <w:r w:rsidR="006B1F51" w:rsidRPr="000C69AF">
        <w:rPr>
          <w:rFonts w:ascii="Arial" w:hAnsi="Arial" w:cs="Arial"/>
        </w:rPr>
        <w:t>5</w:t>
      </w:r>
      <w:r w:rsidRPr="000C69AF">
        <w:rPr>
          <w:rFonts w:ascii="Arial" w:hAnsi="Arial" w:cs="Arial"/>
        </w:rPr>
        <w:t>00</w:t>
      </w:r>
      <w:r w:rsidR="008C1E9F">
        <w:rPr>
          <w:rFonts w:ascii="Arial" w:hAnsi="Arial" w:cs="Arial"/>
        </w:rPr>
        <w:t xml:space="preserve"> incl GST</w:t>
      </w:r>
      <w:r w:rsidRPr="000C69AF">
        <w:rPr>
          <w:rFonts w:ascii="Arial" w:hAnsi="Arial" w:cs="Arial"/>
        </w:rPr>
        <w:t xml:space="preserve"> </w:t>
      </w:r>
      <w:r w:rsidR="008C1E9F">
        <w:rPr>
          <w:rFonts w:ascii="Arial" w:hAnsi="Arial" w:cs="Arial"/>
        </w:rPr>
        <w:t xml:space="preserve">to cover the cost of the </w:t>
      </w:r>
      <w:r w:rsidR="008C1E9F" w:rsidRPr="00C806A5">
        <w:rPr>
          <w:rFonts w:ascii="Arial" w:hAnsi="Arial" w:cs="Arial"/>
        </w:rPr>
        <w:t xml:space="preserve">10 Day voyage on the Spirit of New Zealand. Travel and accommodation costs (if required) are not covered by the </w:t>
      </w:r>
      <w:r w:rsidR="00C806A5">
        <w:rPr>
          <w:rFonts w:ascii="Arial" w:hAnsi="Arial" w:cs="Arial"/>
        </w:rPr>
        <w:t>G</w:t>
      </w:r>
      <w:r w:rsidR="008C1E9F" w:rsidRPr="00C806A5">
        <w:rPr>
          <w:rFonts w:ascii="Arial" w:hAnsi="Arial" w:cs="Arial"/>
        </w:rPr>
        <w:t>rant.</w:t>
      </w:r>
    </w:p>
    <w:tbl>
      <w:tblPr>
        <w:tblStyle w:val="TableGrid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016"/>
      </w:tblGrid>
      <w:tr w:rsidR="00F125A7" w14:paraId="7130AB40" w14:textId="77777777" w:rsidTr="00F125A7">
        <w:tc>
          <w:tcPr>
            <w:tcW w:w="9016" w:type="dxa"/>
            <w:shd w:val="clear" w:color="auto" w:fill="00B050"/>
          </w:tcPr>
          <w:p w14:paraId="159ADD83" w14:textId="404F7F01" w:rsidR="00F125A7" w:rsidRPr="00807E1F" w:rsidRDefault="00F125A7" w:rsidP="00F125A7">
            <w:pPr>
              <w:jc w:val="center"/>
              <w:rPr>
                <w:rFonts w:ascii="Arial" w:hAnsi="Arial" w:cs="Arial"/>
                <w:b/>
              </w:rPr>
            </w:pPr>
            <w:bookmarkStart w:id="0" w:name="_Hlk113357650"/>
            <w:r w:rsidRPr="00906958">
              <w:rPr>
                <w:rFonts w:ascii="Arial" w:hAnsi="Arial" w:cs="Arial"/>
                <w:b/>
              </w:rPr>
              <w:t xml:space="preserve">PART 1 – </w:t>
            </w:r>
            <w:ins w:id="1" w:author="Louise Gibson (Brian Perry Civil)" w:date="2022-09-06T11:44:00Z">
              <w:r w:rsidR="006078D2" w:rsidRPr="00906958">
                <w:rPr>
                  <w:rFonts w:ascii="Arial" w:hAnsi="Arial" w:cs="Arial"/>
                  <w:b/>
                </w:rPr>
                <w:t>DETAILS</w:t>
              </w:r>
            </w:ins>
            <w:del w:id="2" w:author="Louise Gibson (Brian Perry Civil)" w:date="2022-09-06T11:44:00Z">
              <w:r w:rsidRPr="00807E1F" w:rsidDel="006078D2">
                <w:rPr>
                  <w:rFonts w:ascii="Arial" w:hAnsi="Arial" w:cs="Arial"/>
                  <w:b/>
                </w:rPr>
                <w:delText>GENERAL</w:delText>
              </w:r>
            </w:del>
          </w:p>
        </w:tc>
      </w:tr>
      <w:bookmarkEnd w:id="0"/>
    </w:tbl>
    <w:p w14:paraId="5E5E69EA" w14:textId="77777777" w:rsidR="00906958" w:rsidRDefault="00906958">
      <w:pPr>
        <w:pStyle w:val="ListParagraph"/>
        <w:rPr>
          <w:ins w:id="3" w:author="Louise Gibson (Brian Perry Civil)" w:date="2022-09-06T11:53:00Z"/>
          <w:rFonts w:ascii="Arial" w:hAnsi="Arial" w:cs="Arial"/>
        </w:rPr>
        <w:pPrChange w:id="4" w:author="Louise Gibson (Brian Perry Civil)" w:date="2022-09-06T11:53:00Z">
          <w:pPr>
            <w:pStyle w:val="ListParagraph"/>
            <w:numPr>
              <w:numId w:val="1"/>
            </w:numPr>
            <w:ind w:hanging="360"/>
          </w:pPr>
        </w:pPrChange>
      </w:pPr>
    </w:p>
    <w:p w14:paraId="7CD4FC6E" w14:textId="4F786DB5" w:rsidR="006078D2" w:rsidRPr="000C69AF" w:rsidRDefault="006078D2" w:rsidP="006078D2">
      <w:pPr>
        <w:pStyle w:val="ListParagraph"/>
        <w:numPr>
          <w:ilvl w:val="0"/>
          <w:numId w:val="1"/>
        </w:numPr>
        <w:rPr>
          <w:ins w:id="5" w:author="Louise Gibson (Brian Perry Civil)" w:date="2022-09-06T11:42:00Z"/>
          <w:rFonts w:ascii="Arial" w:hAnsi="Arial" w:cs="Arial"/>
        </w:rPr>
      </w:pPr>
      <w:ins w:id="6" w:author="Louise Gibson (Brian Perry Civil)" w:date="2022-09-06T11:42:00Z">
        <w:r>
          <w:rPr>
            <w:rFonts w:ascii="Arial" w:hAnsi="Arial" w:cs="Arial"/>
          </w:rPr>
          <w:t>Applicant’s f</w:t>
        </w:r>
        <w:r w:rsidRPr="000C69AF">
          <w:rPr>
            <w:rFonts w:ascii="Arial" w:hAnsi="Arial" w:cs="Arial"/>
          </w:rPr>
          <w:t>ull name</w:t>
        </w:r>
      </w:ins>
      <w:ins w:id="7" w:author="Louise Gibson (Brian Perry Civil)" w:date="2022-09-06T11:43:00Z">
        <w:r>
          <w:rPr>
            <w:rFonts w:ascii="Arial" w:hAnsi="Arial" w:cs="Arial"/>
          </w:rPr>
          <w:t xml:space="preserve"> and current Year Group</w:t>
        </w:r>
      </w:ins>
      <w:r w:rsidR="008B477F">
        <w:rPr>
          <w:rFonts w:ascii="Arial" w:hAnsi="Arial" w:cs="Arial"/>
        </w:rPr>
        <w:t xml:space="preserve"> (11, 12 or 13)</w:t>
      </w:r>
      <w:ins w:id="8" w:author="Louise Gibson (Brian Perry Civil)" w:date="2022-09-06T11:42:00Z">
        <w:r>
          <w:rPr>
            <w:rFonts w:ascii="Arial" w:hAnsi="Arial" w:cs="Arial"/>
          </w:rPr>
          <w:t>.</w:t>
        </w:r>
      </w:ins>
    </w:p>
    <w:p w14:paraId="11E51341" w14:textId="4920A802" w:rsidR="006078D2" w:rsidRDefault="006078D2" w:rsidP="006078D2">
      <w:pPr>
        <w:pStyle w:val="ListParagraph"/>
        <w:rPr>
          <w:ins w:id="9" w:author="Louise Gibson (Brian Perry Civil)" w:date="2022-09-06T11:43:00Z"/>
          <w:rFonts w:ascii="Arial" w:hAnsi="Arial" w:cs="Arial"/>
        </w:rPr>
      </w:pPr>
    </w:p>
    <w:p w14:paraId="04DA3670" w14:textId="77777777" w:rsidR="006078D2" w:rsidRPr="000C69AF" w:rsidRDefault="006078D2" w:rsidP="006078D2">
      <w:pPr>
        <w:pStyle w:val="ListParagraph"/>
        <w:rPr>
          <w:ins w:id="10" w:author="Louise Gibson (Brian Perry Civil)" w:date="2022-09-06T11:42:00Z"/>
          <w:rFonts w:ascii="Arial" w:hAnsi="Arial" w:cs="Arial"/>
        </w:rPr>
      </w:pPr>
    </w:p>
    <w:p w14:paraId="1C2071DE" w14:textId="26399FE9" w:rsidR="006078D2" w:rsidRDefault="006078D2" w:rsidP="006078D2">
      <w:pPr>
        <w:pStyle w:val="ListParagraph"/>
        <w:rPr>
          <w:ins w:id="11" w:author="Louise Gibson (Brian Perry Civil)" w:date="2022-09-06T11:43:00Z"/>
          <w:rFonts w:ascii="Arial" w:hAnsi="Arial" w:cs="Arial"/>
          <w:u w:val="single"/>
        </w:rPr>
      </w:pPr>
      <w:ins w:id="12" w:author="Louise Gibson (Brian Perry Civil)" w:date="2022-09-06T11:42:00Z">
        <w:r w:rsidRPr="000C69AF">
          <w:rPr>
            <w:rFonts w:ascii="Arial" w:hAnsi="Arial" w:cs="Arial"/>
            <w:u w:val="single"/>
          </w:rPr>
          <w:tab/>
        </w:r>
        <w:r w:rsidRPr="000C69AF">
          <w:rPr>
            <w:rFonts w:ascii="Arial" w:hAnsi="Arial" w:cs="Arial"/>
            <w:u w:val="single"/>
          </w:rPr>
          <w:tab/>
        </w:r>
        <w:r w:rsidRPr="000C69AF">
          <w:rPr>
            <w:rFonts w:ascii="Arial" w:hAnsi="Arial" w:cs="Arial"/>
            <w:u w:val="single"/>
          </w:rPr>
          <w:tab/>
        </w:r>
        <w:r w:rsidRPr="000C69AF">
          <w:rPr>
            <w:rFonts w:ascii="Arial" w:hAnsi="Arial" w:cs="Arial"/>
            <w:u w:val="single"/>
          </w:rPr>
          <w:tab/>
        </w:r>
        <w:r w:rsidRPr="000C69AF">
          <w:rPr>
            <w:rFonts w:ascii="Arial" w:hAnsi="Arial" w:cs="Arial"/>
            <w:u w:val="single"/>
          </w:rPr>
          <w:tab/>
        </w:r>
        <w:r w:rsidRPr="000C69AF">
          <w:rPr>
            <w:rFonts w:ascii="Arial" w:hAnsi="Arial" w:cs="Arial"/>
            <w:u w:val="single"/>
          </w:rPr>
          <w:tab/>
        </w:r>
      </w:ins>
    </w:p>
    <w:p w14:paraId="0BB871C2" w14:textId="77777777" w:rsidR="006078D2" w:rsidRDefault="006078D2" w:rsidP="006078D2">
      <w:pPr>
        <w:pStyle w:val="ListParagraph"/>
        <w:rPr>
          <w:ins w:id="13" w:author="Louise Gibson (Brian Perry Civil)" w:date="2022-09-06T11:42:00Z"/>
          <w:rFonts w:ascii="Arial" w:hAnsi="Arial" w:cs="Arial"/>
          <w:u w:val="single"/>
        </w:rPr>
      </w:pPr>
    </w:p>
    <w:p w14:paraId="766728EC" w14:textId="3DF0D739" w:rsidR="006078D2" w:rsidRDefault="006078D2" w:rsidP="006078D2">
      <w:pPr>
        <w:pStyle w:val="ListParagraph"/>
        <w:numPr>
          <w:ilvl w:val="0"/>
          <w:numId w:val="1"/>
        </w:numPr>
        <w:rPr>
          <w:ins w:id="14" w:author="Louise Gibson (Brian Perry Civil)" w:date="2022-09-06T11:43:00Z"/>
          <w:rFonts w:ascii="Arial" w:hAnsi="Arial" w:cs="Arial"/>
        </w:rPr>
      </w:pPr>
      <w:ins w:id="15" w:author="Louise Gibson (Brian Perry Civil)" w:date="2022-09-06T11:42:00Z">
        <w:r>
          <w:rPr>
            <w:rFonts w:ascii="Arial" w:hAnsi="Arial" w:cs="Arial"/>
          </w:rPr>
          <w:t xml:space="preserve">Applicant’s </w:t>
        </w:r>
      </w:ins>
      <w:ins w:id="16" w:author="Louise Gibson (Brian Perry Civil)" w:date="2022-09-06T11:43:00Z">
        <w:r>
          <w:rPr>
            <w:rFonts w:ascii="Arial" w:hAnsi="Arial" w:cs="Arial"/>
          </w:rPr>
          <w:t>email address.</w:t>
        </w:r>
      </w:ins>
    </w:p>
    <w:p w14:paraId="5B7D84F1" w14:textId="7961E637" w:rsidR="006078D2" w:rsidRDefault="006078D2" w:rsidP="006078D2">
      <w:pPr>
        <w:pStyle w:val="ListParagraph"/>
        <w:rPr>
          <w:ins w:id="17" w:author="Louise Gibson (Brian Perry Civil)" w:date="2022-09-06T11:43:00Z"/>
          <w:rFonts w:ascii="Arial" w:hAnsi="Arial" w:cs="Arial"/>
        </w:rPr>
      </w:pPr>
    </w:p>
    <w:p w14:paraId="6801C042" w14:textId="25064E0D" w:rsidR="006078D2" w:rsidRDefault="006078D2" w:rsidP="006078D2">
      <w:pPr>
        <w:pStyle w:val="ListParagraph"/>
        <w:rPr>
          <w:ins w:id="18" w:author="Louise Gibson (Brian Perry Civil)" w:date="2022-09-06T11:44:00Z"/>
          <w:rFonts w:ascii="Arial" w:hAnsi="Arial" w:cs="Arial"/>
          <w:u w:val="single"/>
        </w:rPr>
      </w:pPr>
      <w:ins w:id="19" w:author="Louise Gibson (Brian Perry Civil)" w:date="2022-09-06T11:43:00Z">
        <w:r w:rsidRPr="000C69AF">
          <w:rPr>
            <w:rFonts w:ascii="Arial" w:hAnsi="Arial" w:cs="Arial"/>
            <w:u w:val="single"/>
          </w:rPr>
          <w:tab/>
        </w:r>
        <w:r w:rsidRPr="000C69AF">
          <w:rPr>
            <w:rFonts w:ascii="Arial" w:hAnsi="Arial" w:cs="Arial"/>
            <w:u w:val="single"/>
          </w:rPr>
          <w:tab/>
        </w:r>
        <w:r w:rsidRPr="000C69AF">
          <w:rPr>
            <w:rFonts w:ascii="Arial" w:hAnsi="Arial" w:cs="Arial"/>
            <w:u w:val="single"/>
          </w:rPr>
          <w:tab/>
        </w:r>
        <w:r w:rsidRPr="000C69AF">
          <w:rPr>
            <w:rFonts w:ascii="Arial" w:hAnsi="Arial" w:cs="Arial"/>
            <w:u w:val="single"/>
          </w:rPr>
          <w:tab/>
        </w:r>
        <w:r w:rsidRPr="000C69AF">
          <w:rPr>
            <w:rFonts w:ascii="Arial" w:hAnsi="Arial" w:cs="Arial"/>
            <w:u w:val="single"/>
          </w:rPr>
          <w:tab/>
        </w:r>
        <w:r w:rsidRPr="000C69AF">
          <w:rPr>
            <w:rFonts w:ascii="Arial" w:hAnsi="Arial" w:cs="Arial"/>
            <w:u w:val="single"/>
          </w:rPr>
          <w:tab/>
        </w:r>
      </w:ins>
    </w:p>
    <w:tbl>
      <w:tblPr>
        <w:tblStyle w:val="TableGrid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016"/>
      </w:tblGrid>
      <w:tr w:rsidR="00906958" w14:paraId="6F971611" w14:textId="77777777" w:rsidTr="00ED53F5">
        <w:trPr>
          <w:ins w:id="20" w:author="Louise Gibson (Brian Perry Civil)" w:date="2022-09-06T11:53:00Z"/>
        </w:trPr>
        <w:tc>
          <w:tcPr>
            <w:tcW w:w="9016" w:type="dxa"/>
            <w:shd w:val="clear" w:color="auto" w:fill="00B050"/>
          </w:tcPr>
          <w:p w14:paraId="6702C045" w14:textId="717AE0E9" w:rsidR="00906958" w:rsidRPr="00807E1F" w:rsidRDefault="00906958" w:rsidP="00ED53F5">
            <w:pPr>
              <w:jc w:val="center"/>
              <w:rPr>
                <w:ins w:id="21" w:author="Louise Gibson (Brian Perry Civil)" w:date="2022-09-06T11:53:00Z"/>
                <w:rFonts w:ascii="Arial" w:hAnsi="Arial" w:cs="Arial"/>
                <w:b/>
              </w:rPr>
            </w:pPr>
            <w:ins w:id="22" w:author="Louise Gibson (Brian Perry Civil)" w:date="2022-09-06T11:53:00Z">
              <w:r w:rsidRPr="00906958">
                <w:rPr>
                  <w:rFonts w:ascii="Arial" w:hAnsi="Arial" w:cs="Arial"/>
                  <w:b/>
                </w:rPr>
                <w:t xml:space="preserve">PART </w:t>
              </w:r>
              <w:r>
                <w:rPr>
                  <w:rFonts w:ascii="Arial" w:hAnsi="Arial" w:cs="Arial"/>
                  <w:b/>
                </w:rPr>
                <w:t>2</w:t>
              </w:r>
              <w:r w:rsidRPr="00906958">
                <w:rPr>
                  <w:rFonts w:ascii="Arial" w:hAnsi="Arial" w:cs="Arial"/>
                  <w:b/>
                </w:rPr>
                <w:t xml:space="preserve"> – </w:t>
              </w:r>
            </w:ins>
            <w:ins w:id="23" w:author="Louise Gibson (Brian Perry Civil)" w:date="2022-09-06T11:54:00Z">
              <w:r>
                <w:rPr>
                  <w:rFonts w:ascii="Arial" w:hAnsi="Arial" w:cs="Arial"/>
                  <w:b/>
                </w:rPr>
                <w:t>GENERAL</w:t>
              </w:r>
            </w:ins>
          </w:p>
        </w:tc>
      </w:tr>
    </w:tbl>
    <w:p w14:paraId="2EB71C73" w14:textId="0A261755" w:rsidR="00C806A5" w:rsidRPr="00C806A5" w:rsidRDefault="00C806A5">
      <w:pPr>
        <w:rPr>
          <w:rFonts w:ascii="Arial" w:hAnsi="Arial" w:cs="Arial"/>
        </w:rPr>
      </w:pPr>
      <w:r w:rsidRPr="00C806A5">
        <w:rPr>
          <w:rFonts w:ascii="Arial" w:hAnsi="Arial" w:cs="Arial"/>
        </w:rPr>
        <w:t>Please tick one of the two boxes below to confirm the eligibility path you are applying for this Grant under:</w:t>
      </w:r>
    </w:p>
    <w:p w14:paraId="159BEECB" w14:textId="401A229A" w:rsidR="00C806A5" w:rsidRPr="00C806A5" w:rsidRDefault="00C806A5" w:rsidP="003A7D90">
      <w:pPr>
        <w:jc w:val="both"/>
        <w:rPr>
          <w:rFonts w:ascii="Arial" w:hAnsi="Arial" w:cs="Arial"/>
        </w:rPr>
      </w:pPr>
      <w:r w:rsidRPr="00C806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6C5F" wp14:editId="6F9A1C91">
                <wp:simplePos x="0" y="0"/>
                <wp:positionH relativeFrom="column">
                  <wp:posOffset>69850</wp:posOffset>
                </wp:positionH>
                <wp:positionV relativeFrom="paragraph">
                  <wp:posOffset>15240</wp:posOffset>
                </wp:positionV>
                <wp:extent cx="2095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576D944" id="Rectangle 2" o:spid="_x0000_s1026" style="position:absolute;margin-left:5.5pt;margin-top:1.2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C806A5">
        <w:rPr>
          <w:rFonts w:ascii="Arial" w:hAnsi="Arial" w:cs="Arial"/>
        </w:rPr>
        <w:t xml:space="preserve">           You are applying for this Grant as </w:t>
      </w:r>
      <w:r w:rsidR="005F62C5">
        <w:rPr>
          <w:rFonts w:ascii="Arial" w:hAnsi="Arial" w:cs="Arial"/>
        </w:rPr>
        <w:t xml:space="preserve">a </w:t>
      </w:r>
      <w:r w:rsidRPr="00C806A5">
        <w:rPr>
          <w:rFonts w:ascii="Arial" w:hAnsi="Arial" w:cs="Arial"/>
        </w:rPr>
        <w:t xml:space="preserve">student that is a </w:t>
      </w:r>
      <w:r w:rsidRPr="003A7D90">
        <w:rPr>
          <w:rFonts w:ascii="Arial" w:hAnsi="Arial" w:cs="Arial"/>
          <w:b/>
          <w:bCs/>
        </w:rPr>
        <w:t>daughter, niece or granddaughter of an Old Girl</w:t>
      </w:r>
      <w:r w:rsidRPr="00C806A5">
        <w:rPr>
          <w:rFonts w:ascii="Arial" w:hAnsi="Arial" w:cs="Arial"/>
        </w:rPr>
        <w:t xml:space="preserve"> (The Old Girl must be a fully paid SMOGA Member and have attended St Matthew’s Collegiate School for a minimum of 2 full school years</w:t>
      </w:r>
      <w:r w:rsidR="00622CBC">
        <w:rPr>
          <w:rFonts w:ascii="Arial" w:hAnsi="Arial" w:cs="Arial"/>
        </w:rPr>
        <w:t xml:space="preserve">). </w:t>
      </w:r>
      <w:r w:rsidRPr="00C806A5">
        <w:rPr>
          <w:rFonts w:ascii="Arial" w:hAnsi="Arial" w:cs="Arial"/>
        </w:rPr>
        <w:t xml:space="preserve">Please complete Part </w:t>
      </w:r>
      <w:ins w:id="24" w:author="Louise Gibson (Brian Perry Civil)" w:date="2022-09-06T11:44:00Z">
        <w:r w:rsidR="006078D2">
          <w:rPr>
            <w:rFonts w:ascii="Arial" w:hAnsi="Arial" w:cs="Arial"/>
          </w:rPr>
          <w:t>2</w:t>
        </w:r>
      </w:ins>
      <w:del w:id="25" w:author="Louise Gibson (Brian Perry Civil)" w:date="2022-09-06T11:44:00Z">
        <w:r w:rsidRPr="00C806A5" w:rsidDel="006078D2">
          <w:rPr>
            <w:rFonts w:ascii="Arial" w:hAnsi="Arial" w:cs="Arial"/>
          </w:rPr>
          <w:delText>1</w:delText>
        </w:r>
      </w:del>
      <w:r w:rsidRPr="00C806A5">
        <w:rPr>
          <w:rFonts w:ascii="Arial" w:hAnsi="Arial" w:cs="Arial"/>
        </w:rPr>
        <w:t>A</w:t>
      </w:r>
      <w:r w:rsidR="00967DA6">
        <w:rPr>
          <w:rFonts w:ascii="Arial" w:hAnsi="Arial" w:cs="Arial"/>
        </w:rPr>
        <w:t xml:space="preserve">, </w:t>
      </w:r>
      <w:ins w:id="26" w:author="Louise Gibson (Brian Perry Civil)" w:date="2022-09-06T11:44:00Z">
        <w:r w:rsidR="006078D2">
          <w:rPr>
            <w:rFonts w:ascii="Arial" w:hAnsi="Arial" w:cs="Arial"/>
          </w:rPr>
          <w:t>3</w:t>
        </w:r>
      </w:ins>
      <w:del w:id="27" w:author="Louise Gibson (Brian Perry Civil)" w:date="2022-09-06T11:44:00Z">
        <w:r w:rsidR="00967DA6" w:rsidDel="006078D2">
          <w:rPr>
            <w:rFonts w:ascii="Arial" w:hAnsi="Arial" w:cs="Arial"/>
          </w:rPr>
          <w:delText>2</w:delText>
        </w:r>
      </w:del>
      <w:r w:rsidR="00967DA6">
        <w:rPr>
          <w:rFonts w:ascii="Arial" w:hAnsi="Arial" w:cs="Arial"/>
        </w:rPr>
        <w:t xml:space="preserve"> and </w:t>
      </w:r>
      <w:ins w:id="28" w:author="Louise Gibson (Brian Perry Civil)" w:date="2022-09-06T11:44:00Z">
        <w:r w:rsidR="006078D2">
          <w:rPr>
            <w:rFonts w:ascii="Arial" w:hAnsi="Arial" w:cs="Arial"/>
          </w:rPr>
          <w:t>4</w:t>
        </w:r>
      </w:ins>
      <w:del w:id="29" w:author="Louise Gibson (Brian Perry Civil)" w:date="2022-09-06T11:44:00Z">
        <w:r w:rsidR="00967DA6" w:rsidDel="006078D2">
          <w:rPr>
            <w:rFonts w:ascii="Arial" w:hAnsi="Arial" w:cs="Arial"/>
          </w:rPr>
          <w:delText>3</w:delText>
        </w:r>
      </w:del>
      <w:r w:rsidRPr="00C806A5">
        <w:rPr>
          <w:rFonts w:ascii="Arial" w:hAnsi="Arial" w:cs="Arial"/>
        </w:rPr>
        <w:t xml:space="preserve"> of this application form.</w:t>
      </w:r>
    </w:p>
    <w:p w14:paraId="2AE559D0" w14:textId="2EDBB393" w:rsidR="00C806A5" w:rsidRDefault="00C806A5" w:rsidP="00C806A5">
      <w:pPr>
        <w:rPr>
          <w:rFonts w:ascii="Arial" w:hAnsi="Arial" w:cs="Arial"/>
        </w:rPr>
      </w:pPr>
      <w:r w:rsidRPr="00C806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33D2E" wp14:editId="663EE586">
                <wp:simplePos x="0" y="0"/>
                <wp:positionH relativeFrom="column">
                  <wp:posOffset>69850</wp:posOffset>
                </wp:positionH>
                <wp:positionV relativeFrom="paragraph">
                  <wp:posOffset>15240</wp:posOffset>
                </wp:positionV>
                <wp:extent cx="2095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DB8C278" id="Rectangle 3" o:spid="_x0000_s1026" style="position:absolute;margin-left:5.5pt;margin-top:1.2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C806A5">
        <w:rPr>
          <w:rFonts w:ascii="Arial" w:hAnsi="Arial" w:cs="Arial"/>
        </w:rPr>
        <w:t xml:space="preserve">           </w:t>
      </w:r>
      <w:r w:rsidR="004113D3" w:rsidRPr="00C806A5">
        <w:rPr>
          <w:rFonts w:ascii="Arial" w:hAnsi="Arial" w:cs="Arial"/>
        </w:rPr>
        <w:t xml:space="preserve">You are applying for this Grant as </w:t>
      </w:r>
      <w:r w:rsidR="004113D3">
        <w:rPr>
          <w:rFonts w:ascii="Arial" w:hAnsi="Arial" w:cs="Arial"/>
        </w:rPr>
        <w:t xml:space="preserve">a </w:t>
      </w:r>
      <w:r w:rsidR="004113D3" w:rsidRPr="00C806A5">
        <w:rPr>
          <w:rFonts w:ascii="Arial" w:hAnsi="Arial" w:cs="Arial"/>
        </w:rPr>
        <w:t xml:space="preserve">student who is </w:t>
      </w:r>
      <w:r w:rsidR="004113D3">
        <w:rPr>
          <w:rFonts w:ascii="Arial" w:hAnsi="Arial" w:cs="Arial"/>
        </w:rPr>
        <w:t>a</w:t>
      </w:r>
      <w:r w:rsidRPr="00C806A5">
        <w:rPr>
          <w:rFonts w:ascii="Arial" w:hAnsi="Arial" w:cs="Arial"/>
        </w:rPr>
        <w:t xml:space="preserve"> </w:t>
      </w:r>
      <w:r w:rsidRPr="003A7D90">
        <w:rPr>
          <w:rFonts w:ascii="Arial" w:hAnsi="Arial" w:cs="Arial"/>
          <w:b/>
          <w:bCs/>
        </w:rPr>
        <w:t xml:space="preserve">Student </w:t>
      </w:r>
      <w:r w:rsidR="00622CBC" w:rsidRPr="003A7D90">
        <w:rPr>
          <w:rFonts w:ascii="Arial" w:hAnsi="Arial" w:cs="Arial"/>
          <w:b/>
          <w:bCs/>
        </w:rPr>
        <w:t>of St Matthew’s Collegiate</w:t>
      </w:r>
      <w:r w:rsidR="00622CBC">
        <w:rPr>
          <w:rFonts w:ascii="Arial" w:hAnsi="Arial" w:cs="Arial"/>
        </w:rPr>
        <w:t xml:space="preserve"> </w:t>
      </w:r>
      <w:r w:rsidRPr="00C806A5">
        <w:rPr>
          <w:rFonts w:ascii="Arial" w:hAnsi="Arial" w:cs="Arial"/>
        </w:rPr>
        <w:t>that as part of the application will join SMOGA. Please attached to this application a complete SMOGA application form</w:t>
      </w:r>
      <w:r w:rsidR="00594023">
        <w:rPr>
          <w:rFonts w:ascii="Arial" w:hAnsi="Arial" w:cs="Arial"/>
        </w:rPr>
        <w:t>, and complete Part</w:t>
      </w:r>
      <w:r w:rsidR="00967DA6">
        <w:rPr>
          <w:rFonts w:ascii="Arial" w:hAnsi="Arial" w:cs="Arial"/>
        </w:rPr>
        <w:t>s</w:t>
      </w:r>
      <w:r w:rsidR="00594023">
        <w:rPr>
          <w:rFonts w:ascii="Arial" w:hAnsi="Arial" w:cs="Arial"/>
        </w:rPr>
        <w:t xml:space="preserve"> </w:t>
      </w:r>
      <w:ins w:id="30" w:author="Louise Gibson (Brian Perry Civil)" w:date="2022-09-06T11:55:00Z">
        <w:r w:rsidR="00906958">
          <w:rPr>
            <w:rFonts w:ascii="Arial" w:hAnsi="Arial" w:cs="Arial"/>
          </w:rPr>
          <w:t>3</w:t>
        </w:r>
      </w:ins>
      <w:del w:id="31" w:author="Louise Gibson (Brian Perry Civil)" w:date="2022-09-06T11:55:00Z">
        <w:r w:rsidR="00594023" w:rsidDel="00906958">
          <w:rPr>
            <w:rFonts w:ascii="Arial" w:hAnsi="Arial" w:cs="Arial"/>
          </w:rPr>
          <w:delText>2</w:delText>
        </w:r>
      </w:del>
      <w:r w:rsidR="00967DA6">
        <w:rPr>
          <w:rFonts w:ascii="Arial" w:hAnsi="Arial" w:cs="Arial"/>
        </w:rPr>
        <w:t xml:space="preserve"> and </w:t>
      </w:r>
      <w:ins w:id="32" w:author="Louise Gibson (Brian Perry Civil)" w:date="2022-09-06T11:55:00Z">
        <w:r w:rsidR="00906958">
          <w:rPr>
            <w:rFonts w:ascii="Arial" w:hAnsi="Arial" w:cs="Arial"/>
          </w:rPr>
          <w:t xml:space="preserve">4 </w:t>
        </w:r>
      </w:ins>
      <w:del w:id="33" w:author="Louise Gibson (Brian Perry Civil)" w:date="2022-09-06T11:55:00Z">
        <w:r w:rsidR="00967DA6" w:rsidDel="00906958">
          <w:rPr>
            <w:rFonts w:ascii="Arial" w:hAnsi="Arial" w:cs="Arial"/>
          </w:rPr>
          <w:delText>3</w:delText>
        </w:r>
        <w:r w:rsidR="00594023" w:rsidDel="00906958">
          <w:rPr>
            <w:rFonts w:ascii="Arial" w:hAnsi="Arial" w:cs="Arial"/>
          </w:rPr>
          <w:delText xml:space="preserve"> </w:delText>
        </w:r>
      </w:del>
      <w:r w:rsidR="00594023">
        <w:rPr>
          <w:rFonts w:ascii="Arial" w:hAnsi="Arial" w:cs="Arial"/>
        </w:rPr>
        <w:t xml:space="preserve">of this application form. </w:t>
      </w:r>
    </w:p>
    <w:p w14:paraId="2D1697FC" w14:textId="5BA0095E" w:rsidR="0026348C" w:rsidRPr="0026348C" w:rsidRDefault="0026348C" w:rsidP="0026348C">
      <w:pPr>
        <w:pStyle w:val="Default"/>
        <w:rPr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Please note: </w:t>
      </w:r>
      <w:r w:rsidRPr="0026348C">
        <w:rPr>
          <w:i/>
          <w:iCs/>
          <w:color w:val="auto"/>
          <w:sz w:val="22"/>
          <w:szCs w:val="22"/>
        </w:rPr>
        <w:t xml:space="preserve">A student that is </w:t>
      </w:r>
      <w:r>
        <w:rPr>
          <w:i/>
          <w:iCs/>
          <w:color w:val="auto"/>
          <w:sz w:val="22"/>
          <w:szCs w:val="22"/>
        </w:rPr>
        <w:t xml:space="preserve">in Year 11 and is </w:t>
      </w:r>
      <w:r w:rsidRPr="0026348C">
        <w:rPr>
          <w:i/>
          <w:iCs/>
          <w:color w:val="auto"/>
          <w:sz w:val="22"/>
          <w:szCs w:val="22"/>
        </w:rPr>
        <w:t xml:space="preserve">15 years old may apply for the “Spirit of New Zealand” Grant however if she is selected, she must be 16 years old before undertaking a voyage. </w:t>
      </w:r>
    </w:p>
    <w:p w14:paraId="3D84DCC7" w14:textId="25944E51" w:rsidR="0026348C" w:rsidRDefault="0026348C" w:rsidP="00C806A5">
      <w:pPr>
        <w:rPr>
          <w:rFonts w:ascii="Arial" w:hAnsi="Arial" w:cs="Arial"/>
        </w:rPr>
      </w:pPr>
    </w:p>
    <w:p w14:paraId="458D33DF" w14:textId="550BBF90" w:rsidR="0026348C" w:rsidRDefault="0026348C" w:rsidP="00C806A5">
      <w:pPr>
        <w:rPr>
          <w:rFonts w:ascii="Arial" w:hAnsi="Arial" w:cs="Arial"/>
        </w:rPr>
      </w:pPr>
    </w:p>
    <w:p w14:paraId="3EC0D114" w14:textId="77777777" w:rsidR="0026348C" w:rsidRPr="00C806A5" w:rsidRDefault="0026348C" w:rsidP="00C806A5">
      <w:pPr>
        <w:rPr>
          <w:rFonts w:ascii="Arial" w:hAnsi="Arial" w:cs="Arial"/>
        </w:rPr>
      </w:pPr>
    </w:p>
    <w:p w14:paraId="2DCB0221" w14:textId="78A4C1B2" w:rsidR="00844066" w:rsidRPr="000C69AF" w:rsidRDefault="00844066">
      <w:pPr>
        <w:rPr>
          <w:rFonts w:ascii="Arial" w:hAnsi="Arial" w:cs="Arial"/>
          <w:b/>
        </w:rPr>
      </w:pPr>
      <w:r w:rsidRPr="000C69AF">
        <w:rPr>
          <w:rFonts w:ascii="Arial" w:hAnsi="Arial" w:cs="Arial"/>
          <w:b/>
        </w:rPr>
        <w:lastRenderedPageBreak/>
        <w:t xml:space="preserve">PART </w:t>
      </w:r>
      <w:ins w:id="34" w:author="Louise Gibson (Brian Perry Civil)" w:date="2022-09-06T11:54:00Z">
        <w:r w:rsidR="00906958">
          <w:rPr>
            <w:rFonts w:ascii="Arial" w:hAnsi="Arial" w:cs="Arial"/>
            <w:b/>
          </w:rPr>
          <w:t>2</w:t>
        </w:r>
      </w:ins>
      <w:del w:id="35" w:author="Louise Gibson (Brian Perry Civil)" w:date="2022-09-06T11:54:00Z">
        <w:r w:rsidRPr="000C69AF" w:rsidDel="00906958">
          <w:rPr>
            <w:rFonts w:ascii="Arial" w:hAnsi="Arial" w:cs="Arial"/>
            <w:b/>
          </w:rPr>
          <w:delText>1</w:delText>
        </w:r>
      </w:del>
      <w:r w:rsidR="00530063">
        <w:rPr>
          <w:rFonts w:ascii="Arial" w:hAnsi="Arial" w:cs="Arial"/>
          <w:b/>
        </w:rPr>
        <w:t>A</w:t>
      </w:r>
      <w:r w:rsidRPr="000C69AF">
        <w:rPr>
          <w:rFonts w:ascii="Arial" w:hAnsi="Arial" w:cs="Arial"/>
          <w:b/>
        </w:rPr>
        <w:t xml:space="preserve"> – GEN</w:t>
      </w:r>
      <w:r w:rsidR="00BD2AFB" w:rsidRPr="000C69AF">
        <w:rPr>
          <w:rFonts w:ascii="Arial" w:hAnsi="Arial" w:cs="Arial"/>
          <w:b/>
        </w:rPr>
        <w:t>ER</w:t>
      </w:r>
      <w:r w:rsidRPr="000C69AF">
        <w:rPr>
          <w:rFonts w:ascii="Arial" w:hAnsi="Arial" w:cs="Arial"/>
          <w:b/>
        </w:rPr>
        <w:t xml:space="preserve">AL </w:t>
      </w:r>
    </w:p>
    <w:p w14:paraId="601D7D6F" w14:textId="6224A7AE" w:rsidR="00E32C36" w:rsidRPr="000C69AF" w:rsidRDefault="00E32C36" w:rsidP="00E32C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69AF">
        <w:rPr>
          <w:rFonts w:ascii="Arial" w:hAnsi="Arial" w:cs="Arial"/>
        </w:rPr>
        <w:t xml:space="preserve">Full name of </w:t>
      </w:r>
      <w:r w:rsidR="00D97C83">
        <w:rPr>
          <w:rFonts w:ascii="Arial" w:hAnsi="Arial" w:cs="Arial"/>
        </w:rPr>
        <w:t xml:space="preserve">your </w:t>
      </w:r>
      <w:r w:rsidR="00BD2AFB" w:rsidRPr="000C69AF">
        <w:rPr>
          <w:rFonts w:ascii="Arial" w:hAnsi="Arial" w:cs="Arial"/>
        </w:rPr>
        <w:t>mother</w:t>
      </w:r>
      <w:r w:rsidR="00530063">
        <w:rPr>
          <w:rFonts w:ascii="Arial" w:hAnsi="Arial" w:cs="Arial"/>
        </w:rPr>
        <w:t xml:space="preserve">, grandmother or </w:t>
      </w:r>
      <w:r w:rsidR="00530063" w:rsidRPr="00D97C83">
        <w:rPr>
          <w:rFonts w:ascii="Arial" w:hAnsi="Arial" w:cs="Arial"/>
        </w:rPr>
        <w:t>aunt</w:t>
      </w:r>
      <w:r w:rsidR="00BD2AFB" w:rsidRPr="00194F68">
        <w:rPr>
          <w:rFonts w:ascii="Arial" w:hAnsi="Arial" w:cs="Arial"/>
          <w:color w:val="FF0000"/>
        </w:rPr>
        <w:t xml:space="preserve"> </w:t>
      </w:r>
      <w:r w:rsidR="00BD2AFB" w:rsidRPr="000C69AF">
        <w:rPr>
          <w:rFonts w:ascii="Arial" w:hAnsi="Arial" w:cs="Arial"/>
        </w:rPr>
        <w:t>who attend</w:t>
      </w:r>
      <w:r w:rsidR="006B1F51" w:rsidRPr="000C69AF">
        <w:rPr>
          <w:rFonts w:ascii="Arial" w:hAnsi="Arial" w:cs="Arial"/>
        </w:rPr>
        <w:t>ed</w:t>
      </w:r>
      <w:r w:rsidR="00BD2AFB" w:rsidRPr="000C69AF">
        <w:rPr>
          <w:rFonts w:ascii="Arial" w:hAnsi="Arial" w:cs="Arial"/>
        </w:rPr>
        <w:t xml:space="preserve"> St Ma</w:t>
      </w:r>
      <w:r w:rsidR="00AE2516" w:rsidRPr="000C69AF">
        <w:rPr>
          <w:rFonts w:ascii="Arial" w:hAnsi="Arial" w:cs="Arial"/>
        </w:rPr>
        <w:t>t</w:t>
      </w:r>
      <w:r w:rsidR="00BD2AFB" w:rsidRPr="000C69AF">
        <w:rPr>
          <w:rFonts w:ascii="Arial" w:hAnsi="Arial" w:cs="Arial"/>
        </w:rPr>
        <w:t>thew</w:t>
      </w:r>
      <w:r w:rsidR="006B1F51" w:rsidRPr="000C69AF">
        <w:rPr>
          <w:rFonts w:ascii="Arial" w:hAnsi="Arial" w:cs="Arial"/>
        </w:rPr>
        <w:t>’</w:t>
      </w:r>
      <w:r w:rsidR="00BD2AFB" w:rsidRPr="000C69AF">
        <w:rPr>
          <w:rFonts w:ascii="Arial" w:hAnsi="Arial" w:cs="Arial"/>
        </w:rPr>
        <w:t>s</w:t>
      </w:r>
      <w:r w:rsidR="009E25EC" w:rsidRPr="000C69AF">
        <w:rPr>
          <w:rFonts w:ascii="Arial" w:hAnsi="Arial" w:cs="Arial"/>
        </w:rPr>
        <w:t>.</w:t>
      </w:r>
    </w:p>
    <w:p w14:paraId="6661F62C" w14:textId="77777777" w:rsidR="00BD2AFB" w:rsidRPr="000C69AF" w:rsidRDefault="00BD2AFB" w:rsidP="00BD2AFB">
      <w:pPr>
        <w:pStyle w:val="ListParagraph"/>
        <w:rPr>
          <w:rFonts w:ascii="Arial" w:hAnsi="Arial" w:cs="Arial"/>
        </w:rPr>
      </w:pPr>
    </w:p>
    <w:p w14:paraId="572DD092" w14:textId="3E3D8918" w:rsidR="00BD2AFB" w:rsidRDefault="0030411C" w:rsidP="00BD2AFB">
      <w:pPr>
        <w:pStyle w:val="ListParagraph"/>
        <w:rPr>
          <w:rFonts w:ascii="Arial" w:hAnsi="Arial" w:cs="Arial"/>
          <w:u w:val="single"/>
        </w:rPr>
      </w:pP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</w:p>
    <w:p w14:paraId="13A76209" w14:textId="08B3934A" w:rsidR="00E32C36" w:rsidRPr="000C69AF" w:rsidRDefault="00C806A5" w:rsidP="00E32C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Their</w:t>
      </w:r>
      <w:r w:rsidR="00530063">
        <w:rPr>
          <w:rFonts w:ascii="Arial" w:hAnsi="Arial" w:cs="Arial"/>
        </w:rPr>
        <w:t xml:space="preserve"> </w:t>
      </w:r>
      <w:r w:rsidR="00E32C36" w:rsidRPr="000C69AF">
        <w:rPr>
          <w:rFonts w:ascii="Arial" w:hAnsi="Arial" w:cs="Arial"/>
        </w:rPr>
        <w:t>Maiden name</w:t>
      </w:r>
      <w:r w:rsidR="00D97C83">
        <w:rPr>
          <w:rFonts w:ascii="Arial" w:hAnsi="Arial" w:cs="Arial"/>
        </w:rPr>
        <w:t xml:space="preserve"> (if applicable)</w:t>
      </w:r>
      <w:r w:rsidR="00623645" w:rsidRPr="000C69AF">
        <w:rPr>
          <w:rFonts w:ascii="Arial" w:hAnsi="Arial" w:cs="Arial"/>
        </w:rPr>
        <w:t>.</w:t>
      </w:r>
    </w:p>
    <w:p w14:paraId="1768A374" w14:textId="77777777" w:rsidR="00BD2AFB" w:rsidRPr="000C69AF" w:rsidRDefault="00BD2AFB" w:rsidP="00BD2AFB">
      <w:pPr>
        <w:pStyle w:val="ListParagraph"/>
        <w:rPr>
          <w:rFonts w:ascii="Arial" w:hAnsi="Arial" w:cs="Arial"/>
        </w:rPr>
      </w:pPr>
    </w:p>
    <w:p w14:paraId="245344C0" w14:textId="61C879C9" w:rsidR="001C12E9" w:rsidRDefault="0030411C" w:rsidP="001C12E9">
      <w:pPr>
        <w:pStyle w:val="ListParagraph"/>
        <w:rPr>
          <w:rFonts w:ascii="Arial" w:hAnsi="Arial" w:cs="Arial"/>
          <w:u w:val="single"/>
        </w:rPr>
      </w:pP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</w:p>
    <w:p w14:paraId="298148A7" w14:textId="425BCD2D" w:rsidR="00E32C36" w:rsidRPr="000C69AF" w:rsidRDefault="00C806A5" w:rsidP="00E32C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Their current a</w:t>
      </w:r>
      <w:r w:rsidR="005C58D3" w:rsidRPr="000C69AF">
        <w:rPr>
          <w:rFonts w:ascii="Arial" w:hAnsi="Arial" w:cs="Arial"/>
        </w:rPr>
        <w:t>ddress</w:t>
      </w:r>
      <w:r w:rsidR="00E32C36" w:rsidRPr="000C69AF">
        <w:rPr>
          <w:rFonts w:ascii="Arial" w:hAnsi="Arial" w:cs="Arial"/>
        </w:rPr>
        <w:t xml:space="preserve"> and </w:t>
      </w:r>
      <w:r w:rsidR="005C58D3" w:rsidRPr="000C69AF">
        <w:rPr>
          <w:rFonts w:ascii="Arial" w:hAnsi="Arial" w:cs="Arial"/>
        </w:rPr>
        <w:t>phone</w:t>
      </w:r>
      <w:r w:rsidR="00E32C36" w:rsidRPr="000C69AF">
        <w:rPr>
          <w:rFonts w:ascii="Arial" w:hAnsi="Arial" w:cs="Arial"/>
        </w:rPr>
        <w:t xml:space="preserve"> </w:t>
      </w:r>
      <w:r w:rsidR="005C58D3" w:rsidRPr="000C69AF">
        <w:rPr>
          <w:rFonts w:ascii="Arial" w:hAnsi="Arial" w:cs="Arial"/>
        </w:rPr>
        <w:t>number</w:t>
      </w:r>
      <w:r w:rsidR="00623645" w:rsidRPr="000C69AF">
        <w:rPr>
          <w:rFonts w:ascii="Arial" w:hAnsi="Arial" w:cs="Arial"/>
        </w:rPr>
        <w:t>.</w:t>
      </w:r>
    </w:p>
    <w:p w14:paraId="53964565" w14:textId="77777777" w:rsidR="00F125A7" w:rsidRPr="000C69AF" w:rsidRDefault="0030411C" w:rsidP="00F125A7">
      <w:pPr>
        <w:pStyle w:val="ListParagraph"/>
        <w:rPr>
          <w:rFonts w:ascii="Arial" w:hAnsi="Arial" w:cs="Arial"/>
        </w:rPr>
      </w:pP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</w:p>
    <w:p w14:paraId="46F117F2" w14:textId="77777777" w:rsidR="0030411C" w:rsidRPr="000C69AF" w:rsidRDefault="0030411C" w:rsidP="00BD2AFB">
      <w:pPr>
        <w:pStyle w:val="ListParagraph"/>
        <w:rPr>
          <w:rFonts w:ascii="Arial" w:hAnsi="Arial" w:cs="Arial"/>
          <w:u w:val="single"/>
        </w:rPr>
      </w:pP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</w:p>
    <w:p w14:paraId="2A307A1A" w14:textId="77777777" w:rsidR="00BD2AFB" w:rsidRPr="000C69AF" w:rsidRDefault="0030411C" w:rsidP="00BD2AFB">
      <w:pPr>
        <w:pStyle w:val="ListParagraph"/>
        <w:rPr>
          <w:rFonts w:ascii="Arial" w:hAnsi="Arial" w:cs="Arial"/>
          <w:u w:val="single"/>
        </w:rPr>
      </w:pP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</w:p>
    <w:p w14:paraId="20C91376" w14:textId="77777777" w:rsidR="0030411C" w:rsidRPr="000C69AF" w:rsidRDefault="0030411C" w:rsidP="00BD2AFB">
      <w:pPr>
        <w:pStyle w:val="ListParagraph"/>
        <w:rPr>
          <w:rFonts w:ascii="Arial" w:hAnsi="Arial" w:cs="Arial"/>
        </w:rPr>
      </w:pPr>
    </w:p>
    <w:p w14:paraId="5CFC4B71" w14:textId="668E7896" w:rsidR="00E32C36" w:rsidRPr="000C69AF" w:rsidRDefault="005C58D3" w:rsidP="00E32C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69AF">
        <w:rPr>
          <w:rFonts w:ascii="Arial" w:hAnsi="Arial" w:cs="Arial"/>
        </w:rPr>
        <w:t>Years</w:t>
      </w:r>
      <w:r w:rsidR="00E32C36" w:rsidRPr="000C69AF">
        <w:rPr>
          <w:rFonts w:ascii="Arial" w:hAnsi="Arial" w:cs="Arial"/>
        </w:rPr>
        <w:t xml:space="preserve"> in which </w:t>
      </w:r>
      <w:r w:rsidR="00D97C83">
        <w:rPr>
          <w:rFonts w:ascii="Arial" w:hAnsi="Arial" w:cs="Arial"/>
        </w:rPr>
        <w:t xml:space="preserve">your </w:t>
      </w:r>
      <w:r w:rsidR="009E25EC" w:rsidRPr="000C69AF">
        <w:rPr>
          <w:rFonts w:ascii="Arial" w:hAnsi="Arial" w:cs="Arial"/>
        </w:rPr>
        <w:t>mother</w:t>
      </w:r>
      <w:r w:rsidR="00530063">
        <w:rPr>
          <w:rFonts w:ascii="Arial" w:hAnsi="Arial" w:cs="Arial"/>
        </w:rPr>
        <w:t>/grandmother/</w:t>
      </w:r>
      <w:r w:rsidR="00530063" w:rsidRPr="00D97C83">
        <w:rPr>
          <w:rFonts w:ascii="Arial" w:hAnsi="Arial" w:cs="Arial"/>
        </w:rPr>
        <w:t>aunty</w:t>
      </w:r>
      <w:r w:rsidR="00E32C36" w:rsidRPr="000C69AF">
        <w:rPr>
          <w:rFonts w:ascii="Arial" w:hAnsi="Arial" w:cs="Arial"/>
        </w:rPr>
        <w:t xml:space="preserve"> attended St </w:t>
      </w:r>
      <w:r w:rsidRPr="000C69AF">
        <w:rPr>
          <w:rFonts w:ascii="Arial" w:hAnsi="Arial" w:cs="Arial"/>
        </w:rPr>
        <w:t>Matthew</w:t>
      </w:r>
      <w:r w:rsidR="006B1F51" w:rsidRPr="000C69AF">
        <w:rPr>
          <w:rFonts w:ascii="Arial" w:hAnsi="Arial" w:cs="Arial"/>
        </w:rPr>
        <w:t>’</w:t>
      </w:r>
      <w:r w:rsidRPr="000C69AF">
        <w:rPr>
          <w:rFonts w:ascii="Arial" w:hAnsi="Arial" w:cs="Arial"/>
        </w:rPr>
        <w:t>s</w:t>
      </w:r>
      <w:r w:rsidR="00AE2516" w:rsidRPr="000C69AF">
        <w:rPr>
          <w:rFonts w:ascii="Arial" w:hAnsi="Arial" w:cs="Arial"/>
        </w:rPr>
        <w:t>.</w:t>
      </w:r>
    </w:p>
    <w:p w14:paraId="55E70305" w14:textId="77777777" w:rsidR="00AE2516" w:rsidRPr="000C69AF" w:rsidRDefault="00AE2516" w:rsidP="00AE2516">
      <w:pPr>
        <w:pStyle w:val="ListParagraph"/>
        <w:rPr>
          <w:rFonts w:ascii="Arial" w:hAnsi="Arial" w:cs="Arial"/>
        </w:rPr>
      </w:pPr>
    </w:p>
    <w:p w14:paraId="1A6BAFE9" w14:textId="43F66C17" w:rsidR="00E32C36" w:rsidRPr="000C69AF" w:rsidRDefault="00E32C36" w:rsidP="004E56BE">
      <w:pPr>
        <w:pStyle w:val="ListParagraph"/>
        <w:rPr>
          <w:rFonts w:ascii="Arial" w:hAnsi="Arial" w:cs="Arial"/>
        </w:rPr>
      </w:pPr>
      <w:r w:rsidRPr="000C69AF">
        <w:rPr>
          <w:rFonts w:ascii="Arial" w:hAnsi="Arial" w:cs="Arial"/>
        </w:rPr>
        <w:t>Fro</w:t>
      </w:r>
      <w:r w:rsidR="00F125A7" w:rsidRPr="000C69AF">
        <w:rPr>
          <w:rFonts w:ascii="Arial" w:hAnsi="Arial" w:cs="Arial"/>
        </w:rPr>
        <w:t xml:space="preserve">m </w:t>
      </w:r>
      <w:r w:rsidR="0030411C" w:rsidRPr="000C69AF">
        <w:rPr>
          <w:rFonts w:ascii="Arial" w:hAnsi="Arial" w:cs="Arial"/>
          <w:u w:val="single"/>
        </w:rPr>
        <w:tab/>
      </w:r>
      <w:r w:rsidR="0030411C" w:rsidRPr="000C69AF">
        <w:rPr>
          <w:rFonts w:ascii="Arial" w:hAnsi="Arial" w:cs="Arial"/>
          <w:u w:val="single"/>
        </w:rPr>
        <w:tab/>
      </w:r>
      <w:r w:rsidR="00F125A7" w:rsidRPr="000C69AF">
        <w:rPr>
          <w:rFonts w:ascii="Arial" w:hAnsi="Arial" w:cs="Arial"/>
        </w:rPr>
        <w:t>to</w:t>
      </w:r>
      <w:r w:rsidR="0030411C" w:rsidRPr="000C69AF">
        <w:rPr>
          <w:rFonts w:ascii="Arial" w:hAnsi="Arial" w:cs="Arial"/>
          <w:u w:val="single"/>
        </w:rPr>
        <w:tab/>
        <w:t xml:space="preserve">  </w:t>
      </w:r>
      <w:r w:rsidR="000C69AF" w:rsidRPr="000C69AF">
        <w:rPr>
          <w:rFonts w:ascii="Arial" w:hAnsi="Arial" w:cs="Arial"/>
          <w:u w:val="single"/>
        </w:rPr>
        <w:t xml:space="preserve">  </w:t>
      </w:r>
      <w:r w:rsidR="000C69AF" w:rsidRPr="000C69AF">
        <w:rPr>
          <w:rFonts w:ascii="Arial" w:hAnsi="Arial" w:cs="Arial"/>
        </w:rPr>
        <w:t>(</w:t>
      </w:r>
      <w:r w:rsidRPr="000C69AF">
        <w:rPr>
          <w:rFonts w:ascii="Arial" w:hAnsi="Arial" w:cs="Arial"/>
        </w:rPr>
        <w:t>inclusive)</w:t>
      </w:r>
      <w:r w:rsidR="004E56BE" w:rsidRPr="000C69AF">
        <w:rPr>
          <w:rFonts w:ascii="Arial" w:hAnsi="Arial" w:cs="Arial"/>
        </w:rPr>
        <w:t>.</w:t>
      </w:r>
    </w:p>
    <w:p w14:paraId="30482FFF" w14:textId="77777777" w:rsidR="004E56BE" w:rsidRPr="000C69AF" w:rsidRDefault="004E56BE" w:rsidP="004E56BE">
      <w:pPr>
        <w:pStyle w:val="ListParagraph"/>
        <w:rPr>
          <w:rFonts w:ascii="Arial" w:hAnsi="Arial" w:cs="Arial"/>
        </w:rPr>
      </w:pPr>
    </w:p>
    <w:p w14:paraId="5C6625DF" w14:textId="70812439" w:rsidR="00E32C36" w:rsidRPr="000C69AF" w:rsidDel="005701A6" w:rsidRDefault="005C58D3" w:rsidP="00E32C36">
      <w:pPr>
        <w:pStyle w:val="ListParagraph"/>
        <w:numPr>
          <w:ilvl w:val="0"/>
          <w:numId w:val="1"/>
        </w:numPr>
        <w:rPr>
          <w:del w:id="36" w:author="Louise Gibson (Brian Perry Civil)" w:date="2022-09-06T12:35:00Z"/>
          <w:rFonts w:ascii="Arial" w:hAnsi="Arial" w:cs="Arial"/>
        </w:rPr>
      </w:pPr>
      <w:del w:id="37" w:author="Louise Gibson (Brian Perry Civil)" w:date="2022-09-06T12:35:00Z">
        <w:r w:rsidRPr="000C69AF" w:rsidDel="005701A6">
          <w:rPr>
            <w:rFonts w:ascii="Arial" w:hAnsi="Arial" w:cs="Arial"/>
          </w:rPr>
          <w:delText>Full</w:delText>
        </w:r>
        <w:r w:rsidR="00E32C36" w:rsidRPr="000C69AF" w:rsidDel="005701A6">
          <w:rPr>
            <w:rFonts w:ascii="Arial" w:hAnsi="Arial" w:cs="Arial"/>
          </w:rPr>
          <w:delText xml:space="preserve"> name of </w:delText>
        </w:r>
        <w:r w:rsidR="004E56BE" w:rsidRPr="000C69AF" w:rsidDel="005701A6">
          <w:rPr>
            <w:rFonts w:ascii="Arial" w:hAnsi="Arial" w:cs="Arial"/>
          </w:rPr>
          <w:delText>d</w:delText>
        </w:r>
        <w:r w:rsidR="005C339F" w:rsidRPr="000C69AF" w:rsidDel="005701A6">
          <w:rPr>
            <w:rFonts w:ascii="Arial" w:hAnsi="Arial" w:cs="Arial"/>
          </w:rPr>
          <w:delText>aughter</w:delText>
        </w:r>
        <w:r w:rsidR="00530063" w:rsidDel="005701A6">
          <w:rPr>
            <w:rFonts w:ascii="Arial" w:hAnsi="Arial" w:cs="Arial"/>
          </w:rPr>
          <w:delText>/granddaughter/niece</w:delText>
        </w:r>
        <w:r w:rsidR="005C339F" w:rsidRPr="000C69AF" w:rsidDel="005701A6">
          <w:rPr>
            <w:rFonts w:ascii="Arial" w:hAnsi="Arial" w:cs="Arial"/>
          </w:rPr>
          <w:delText xml:space="preserve"> for whom T</w:delText>
        </w:r>
        <w:r w:rsidR="00E32C36" w:rsidRPr="000C69AF" w:rsidDel="005701A6">
          <w:rPr>
            <w:rFonts w:ascii="Arial" w:hAnsi="Arial" w:cs="Arial"/>
          </w:rPr>
          <w:delText xml:space="preserve">he </w:delText>
        </w:r>
        <w:r w:rsidR="00B62A9F" w:rsidRPr="000C69AF" w:rsidDel="005701A6">
          <w:rPr>
            <w:rFonts w:ascii="Arial" w:hAnsi="Arial" w:cs="Arial"/>
          </w:rPr>
          <w:delText>Grant</w:delText>
        </w:r>
        <w:r w:rsidR="00E32C36" w:rsidRPr="000C69AF" w:rsidDel="005701A6">
          <w:rPr>
            <w:rFonts w:ascii="Arial" w:hAnsi="Arial" w:cs="Arial"/>
          </w:rPr>
          <w:delText xml:space="preserve"> </w:delText>
        </w:r>
        <w:r w:rsidRPr="000C69AF" w:rsidDel="005701A6">
          <w:rPr>
            <w:rFonts w:ascii="Arial" w:hAnsi="Arial" w:cs="Arial"/>
          </w:rPr>
          <w:delText>is</w:delText>
        </w:r>
        <w:r w:rsidR="00E32C36" w:rsidRPr="000C69AF" w:rsidDel="005701A6">
          <w:rPr>
            <w:rFonts w:ascii="Arial" w:hAnsi="Arial" w:cs="Arial"/>
          </w:rPr>
          <w:delText xml:space="preserve"> sought</w:delText>
        </w:r>
        <w:r w:rsidR="004E56BE" w:rsidRPr="000C69AF" w:rsidDel="005701A6">
          <w:rPr>
            <w:rFonts w:ascii="Arial" w:hAnsi="Arial" w:cs="Arial"/>
          </w:rPr>
          <w:delText>.</w:delText>
        </w:r>
      </w:del>
    </w:p>
    <w:p w14:paraId="55C7CCDA" w14:textId="25579373" w:rsidR="00AE2516" w:rsidRPr="000C69AF" w:rsidDel="005701A6" w:rsidRDefault="00AE2516" w:rsidP="00AE2516">
      <w:pPr>
        <w:pStyle w:val="ListParagraph"/>
        <w:rPr>
          <w:del w:id="38" w:author="Louise Gibson (Brian Perry Civil)" w:date="2022-09-06T12:35:00Z"/>
          <w:rFonts w:ascii="Arial" w:hAnsi="Arial" w:cs="Arial"/>
        </w:rPr>
      </w:pPr>
    </w:p>
    <w:tbl>
      <w:tblPr>
        <w:tblStyle w:val="TableGrid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016"/>
      </w:tblGrid>
      <w:tr w:rsidR="00530063" w14:paraId="23DAC8DF" w14:textId="77777777" w:rsidTr="004035E6">
        <w:tc>
          <w:tcPr>
            <w:tcW w:w="9016" w:type="dxa"/>
            <w:shd w:val="clear" w:color="auto" w:fill="00B050"/>
          </w:tcPr>
          <w:p w14:paraId="47B5C887" w14:textId="0BCD5E8E" w:rsidR="00530063" w:rsidRPr="00807E1F" w:rsidRDefault="0030411C" w:rsidP="004035E6">
            <w:pPr>
              <w:jc w:val="center"/>
              <w:rPr>
                <w:rFonts w:ascii="Arial" w:hAnsi="Arial" w:cs="Arial"/>
                <w:b/>
              </w:rPr>
            </w:pPr>
            <w:del w:id="39" w:author="Louise Gibson (Brian Perry Civil)" w:date="2022-09-06T12:35:00Z">
              <w:r w:rsidRPr="000C69AF" w:rsidDel="005701A6">
                <w:rPr>
                  <w:rFonts w:ascii="Arial" w:hAnsi="Arial" w:cs="Arial"/>
                  <w:u w:val="single"/>
                </w:rPr>
                <w:tab/>
              </w:r>
              <w:r w:rsidRPr="000C69AF" w:rsidDel="005701A6">
                <w:rPr>
                  <w:rFonts w:ascii="Arial" w:hAnsi="Arial" w:cs="Arial"/>
                  <w:u w:val="single"/>
                </w:rPr>
                <w:tab/>
              </w:r>
              <w:r w:rsidRPr="000C69AF" w:rsidDel="005701A6">
                <w:rPr>
                  <w:rFonts w:ascii="Arial" w:hAnsi="Arial" w:cs="Arial"/>
                  <w:u w:val="single"/>
                </w:rPr>
                <w:tab/>
              </w:r>
              <w:r w:rsidRPr="000C69AF" w:rsidDel="005701A6">
                <w:rPr>
                  <w:rFonts w:ascii="Arial" w:hAnsi="Arial" w:cs="Arial"/>
                  <w:u w:val="single"/>
                </w:rPr>
                <w:tab/>
              </w:r>
              <w:r w:rsidRPr="000C69AF" w:rsidDel="005701A6">
                <w:rPr>
                  <w:rFonts w:ascii="Arial" w:hAnsi="Arial" w:cs="Arial"/>
                  <w:u w:val="single"/>
                </w:rPr>
                <w:tab/>
              </w:r>
              <w:r w:rsidRPr="000C69AF" w:rsidDel="005701A6">
                <w:rPr>
                  <w:rFonts w:ascii="Arial" w:hAnsi="Arial" w:cs="Arial"/>
                  <w:u w:val="single"/>
                </w:rPr>
                <w:tab/>
              </w:r>
            </w:del>
            <w:r w:rsidR="001C12E9" w:rsidRPr="000C69AF">
              <w:rPr>
                <w:rFonts w:ascii="Arial" w:hAnsi="Arial" w:cs="Arial"/>
              </w:rPr>
              <w:br w:type="page"/>
            </w:r>
            <w:r w:rsidR="00530063" w:rsidRPr="00807E1F">
              <w:rPr>
                <w:rFonts w:ascii="Arial" w:hAnsi="Arial" w:cs="Arial"/>
                <w:b/>
              </w:rPr>
              <w:t xml:space="preserve">PART </w:t>
            </w:r>
            <w:ins w:id="40" w:author="Louise Gibson (Brian Perry Civil)" w:date="2022-09-06T11:55:00Z">
              <w:r w:rsidR="00906958">
                <w:rPr>
                  <w:rFonts w:ascii="Arial" w:hAnsi="Arial" w:cs="Arial"/>
                  <w:b/>
                </w:rPr>
                <w:t>3</w:t>
              </w:r>
            </w:ins>
            <w:del w:id="41" w:author="Louise Gibson (Brian Perry Civil)" w:date="2022-09-06T11:55:00Z">
              <w:r w:rsidR="00530063" w:rsidDel="00906958">
                <w:rPr>
                  <w:rFonts w:ascii="Arial" w:hAnsi="Arial" w:cs="Arial"/>
                  <w:b/>
                </w:rPr>
                <w:delText>2</w:delText>
              </w:r>
            </w:del>
            <w:r w:rsidR="00530063" w:rsidRPr="00807E1F">
              <w:rPr>
                <w:rFonts w:ascii="Arial" w:hAnsi="Arial" w:cs="Arial"/>
                <w:b/>
              </w:rPr>
              <w:t xml:space="preserve"> – </w:t>
            </w:r>
            <w:r w:rsidR="00530063">
              <w:rPr>
                <w:rFonts w:ascii="Arial" w:hAnsi="Arial" w:cs="Arial"/>
                <w:b/>
              </w:rPr>
              <w:t>Reason for Application</w:t>
            </w:r>
          </w:p>
        </w:tc>
      </w:tr>
    </w:tbl>
    <w:p w14:paraId="1A8A2CF8" w14:textId="29172B0E" w:rsidR="00530063" w:rsidRDefault="00AE138E" w:rsidP="00AE138E">
      <w:pPr>
        <w:pStyle w:val="ListParagraph"/>
        <w:numPr>
          <w:ilvl w:val="3"/>
          <w:numId w:val="7"/>
        </w:numPr>
        <w:ind w:left="720"/>
        <w:rPr>
          <w:ins w:id="42" w:author="Louise Gibson (Brian Perry Civil)" w:date="2022-09-06T11:58:00Z"/>
          <w:rFonts w:ascii="Arial" w:hAnsi="Arial" w:cs="Arial"/>
        </w:rPr>
      </w:pPr>
      <w:r>
        <w:rPr>
          <w:rFonts w:ascii="Arial" w:hAnsi="Arial" w:cs="Arial"/>
        </w:rPr>
        <w:t xml:space="preserve">Please outline why </w:t>
      </w:r>
      <w:r w:rsidR="00881B19" w:rsidRPr="00881B19">
        <w:rPr>
          <w:rFonts w:ascii="Arial" w:hAnsi="Arial" w:cs="Arial"/>
        </w:rPr>
        <w:t>you want to join thousands of young Kiwis each year who get on board to experience the trip of a life time</w:t>
      </w:r>
      <w:r w:rsidR="00881B19">
        <w:rPr>
          <w:rFonts w:ascii="Arial" w:hAnsi="Arial" w:cs="Arial"/>
        </w:rPr>
        <w:t xml:space="preserve"> on the Spirit of New Zealand</w:t>
      </w:r>
      <w:r w:rsidR="00A5001E">
        <w:rPr>
          <w:rFonts w:ascii="Arial" w:hAnsi="Arial" w:cs="Arial"/>
        </w:rPr>
        <w:t>,</w:t>
      </w:r>
      <w:r w:rsidR="00881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the benefits that you think you may gain (in under 100 word)</w:t>
      </w:r>
      <w:r w:rsidR="00881B19">
        <w:rPr>
          <w:rFonts w:ascii="Arial" w:hAnsi="Arial" w:cs="Arial"/>
        </w:rPr>
        <w:t>:</w:t>
      </w:r>
    </w:p>
    <w:p w14:paraId="78DB84F6" w14:textId="723BC3D6" w:rsidR="00906958" w:rsidDel="00906958" w:rsidRDefault="00906958">
      <w:pPr>
        <w:pStyle w:val="ListParagraph"/>
        <w:rPr>
          <w:del w:id="43" w:author="Louise Gibson (Brian Perry Civil)" w:date="2022-09-06T11:58:00Z"/>
          <w:rFonts w:ascii="Arial" w:hAnsi="Arial" w:cs="Arial"/>
        </w:rPr>
        <w:pPrChange w:id="44" w:author="Louise Gibson (Brian Perry Civil)" w:date="2022-09-06T11:58:00Z">
          <w:pPr>
            <w:pStyle w:val="ListParagraph"/>
            <w:numPr>
              <w:ilvl w:val="3"/>
              <w:numId w:val="7"/>
            </w:numPr>
            <w:ind w:left="2880" w:hanging="360"/>
          </w:pPr>
        </w:pPrChange>
      </w:pPr>
    </w:p>
    <w:p w14:paraId="5CBA6D6E" w14:textId="7E05066A" w:rsidR="00906958" w:rsidDel="00906958" w:rsidRDefault="00AE138E">
      <w:pPr>
        <w:pStyle w:val="ListParagraph"/>
        <w:pBdr>
          <w:bottom w:val="single" w:sz="12" w:space="1" w:color="auto"/>
        </w:pBdr>
        <w:spacing w:before="360" w:after="480"/>
        <w:ind w:hanging="360"/>
        <w:rPr>
          <w:del w:id="45" w:author="Louise Gibson (Brian Perry Civil)" w:date="2022-09-06T11:58:00Z"/>
          <w:rFonts w:ascii="Arial" w:hAnsi="Arial" w:cs="Arial"/>
        </w:rPr>
        <w:pPrChange w:id="46" w:author="Louise Gibson (Brian Perry Civil)" w:date="2022-09-06T11:58:00Z">
          <w:pPr>
            <w:pStyle w:val="ListParagraph"/>
            <w:ind w:hanging="360"/>
          </w:pPr>
        </w:pPrChange>
      </w:pPr>
      <w:del w:id="47" w:author="Louise Gibson (Brian Perry Civil)" w:date="2022-09-06T11:56:00Z">
        <w:r w:rsidDel="00906958">
          <w:rPr>
            <w:rFonts w:ascii="Arial" w:hAnsi="Arial" w:cs="Arial"/>
          </w:rPr>
          <w:delText xml:space="preserve"> </w:delText>
        </w:r>
        <w:r w:rsidRPr="000C69AF" w:rsidDel="00906958">
          <w:rPr>
            <w:rFonts w:ascii="Arial" w:hAnsi="Arial" w:cs="Arial"/>
          </w:rPr>
          <w:delText>___________________________________________________________________________________________</w:delText>
        </w:r>
        <w:r w:rsidRPr="00906958" w:rsidDel="00906958">
          <w:rPr>
            <w:rFonts w:ascii="Arial" w:hAnsi="Arial" w:cs="Arial"/>
            <w:rPrChange w:id="48" w:author="Louise Gibson (Brian Perry Civil)" w:date="2022-09-06T11:56:00Z">
              <w:rPr/>
            </w:rPrChange>
          </w:rPr>
          <w:delText>___________________________________________</w:delText>
        </w:r>
        <w:r w:rsidRPr="000C69AF" w:rsidDel="00906958">
          <w:rPr>
            <w:rFonts w:ascii="Arial" w:hAnsi="Arial" w:cs="Arial"/>
          </w:rPr>
          <w:delTex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delText>
        </w:r>
        <w:r w:rsidDel="00906958">
          <w:rPr>
            <w:rFonts w:ascii="Arial" w:hAnsi="Arial" w:cs="Arial"/>
          </w:rPr>
          <w:delText>_________________________</w:delText>
        </w:r>
      </w:del>
    </w:p>
    <w:p w14:paraId="54A8551D" w14:textId="79D4EF89" w:rsidR="00AE138E" w:rsidRDefault="00AE138E" w:rsidP="00AE138E">
      <w:pPr>
        <w:pStyle w:val="ListParagraph"/>
        <w:ind w:hanging="360"/>
        <w:rPr>
          <w:ins w:id="49" w:author="Louise Gibson (Brian Perry Civil)" w:date="2022-09-06T11:59:00Z"/>
          <w:rFonts w:ascii="Arial" w:hAnsi="Arial" w:cs="Arial"/>
        </w:rPr>
      </w:pPr>
    </w:p>
    <w:p w14:paraId="78F65247" w14:textId="1CBF6335" w:rsidR="00906958" w:rsidRDefault="00906958" w:rsidP="00AE138E">
      <w:pPr>
        <w:pStyle w:val="ListParagraph"/>
        <w:ind w:hanging="360"/>
        <w:rPr>
          <w:ins w:id="50" w:author="Louise Gibson (Brian Perry Civil)" w:date="2022-09-06T11:59:00Z"/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906958" w14:paraId="3F066AF1" w14:textId="77777777" w:rsidTr="00906958">
        <w:trPr>
          <w:ins w:id="51" w:author="Louise Gibson (Brian Perry Civil)" w:date="2022-09-06T11:59:00Z"/>
        </w:trPr>
        <w:tc>
          <w:tcPr>
            <w:tcW w:w="9016" w:type="dxa"/>
          </w:tcPr>
          <w:p w14:paraId="6427E7F0" w14:textId="77777777" w:rsidR="00906958" w:rsidRDefault="00906958" w:rsidP="00AE138E">
            <w:pPr>
              <w:pStyle w:val="ListParagraph"/>
              <w:ind w:left="0"/>
              <w:rPr>
                <w:ins w:id="52" w:author="Louise Gibson (Brian Perry Civil)" w:date="2022-09-06T11:59:00Z"/>
                <w:rFonts w:ascii="Arial" w:hAnsi="Arial" w:cs="Arial"/>
              </w:rPr>
            </w:pPr>
          </w:p>
          <w:p w14:paraId="7EB9F55A" w14:textId="30666B1C" w:rsidR="00906958" w:rsidRDefault="00906958" w:rsidP="00AE138E">
            <w:pPr>
              <w:pStyle w:val="ListParagraph"/>
              <w:ind w:left="0"/>
              <w:rPr>
                <w:ins w:id="53" w:author="Louise Gibson (Brian Perry Civil)" w:date="2022-09-06T11:59:00Z"/>
                <w:rFonts w:ascii="Arial" w:hAnsi="Arial" w:cs="Arial"/>
              </w:rPr>
            </w:pPr>
          </w:p>
        </w:tc>
      </w:tr>
      <w:tr w:rsidR="00906958" w14:paraId="0DE94DDE" w14:textId="77777777" w:rsidTr="00906958">
        <w:trPr>
          <w:ins w:id="54" w:author="Louise Gibson (Brian Perry Civil)" w:date="2022-09-06T11:59:00Z"/>
        </w:trPr>
        <w:tc>
          <w:tcPr>
            <w:tcW w:w="9016" w:type="dxa"/>
          </w:tcPr>
          <w:p w14:paraId="2EA353B7" w14:textId="77777777" w:rsidR="00906958" w:rsidRDefault="00906958" w:rsidP="00AE138E">
            <w:pPr>
              <w:pStyle w:val="ListParagraph"/>
              <w:ind w:left="0"/>
              <w:rPr>
                <w:ins w:id="55" w:author="Louise Gibson (Brian Perry Civil)" w:date="2022-09-06T11:59:00Z"/>
                <w:rFonts w:ascii="Arial" w:hAnsi="Arial" w:cs="Arial"/>
              </w:rPr>
            </w:pPr>
          </w:p>
          <w:p w14:paraId="74417318" w14:textId="69F9C910" w:rsidR="00906958" w:rsidRDefault="00906958" w:rsidP="00AE138E">
            <w:pPr>
              <w:pStyle w:val="ListParagraph"/>
              <w:ind w:left="0"/>
              <w:rPr>
                <w:ins w:id="56" w:author="Louise Gibson (Brian Perry Civil)" w:date="2022-09-06T11:59:00Z"/>
                <w:rFonts w:ascii="Arial" w:hAnsi="Arial" w:cs="Arial"/>
              </w:rPr>
            </w:pPr>
          </w:p>
        </w:tc>
      </w:tr>
      <w:tr w:rsidR="00906958" w14:paraId="6AB22943" w14:textId="77777777" w:rsidTr="00906958">
        <w:trPr>
          <w:ins w:id="57" w:author="Louise Gibson (Brian Perry Civil)" w:date="2022-09-06T11:59:00Z"/>
        </w:trPr>
        <w:tc>
          <w:tcPr>
            <w:tcW w:w="9016" w:type="dxa"/>
          </w:tcPr>
          <w:p w14:paraId="0E96E306" w14:textId="77777777" w:rsidR="00906958" w:rsidRDefault="00906958" w:rsidP="00AE138E">
            <w:pPr>
              <w:pStyle w:val="ListParagraph"/>
              <w:ind w:left="0"/>
              <w:rPr>
                <w:ins w:id="58" w:author="Louise Gibson (Brian Perry Civil)" w:date="2022-09-06T11:59:00Z"/>
                <w:rFonts w:ascii="Arial" w:hAnsi="Arial" w:cs="Arial"/>
              </w:rPr>
            </w:pPr>
          </w:p>
          <w:p w14:paraId="4A5CF1B9" w14:textId="4ACF5258" w:rsidR="00906958" w:rsidRDefault="00906958" w:rsidP="00AE138E">
            <w:pPr>
              <w:pStyle w:val="ListParagraph"/>
              <w:ind w:left="0"/>
              <w:rPr>
                <w:ins w:id="59" w:author="Louise Gibson (Brian Perry Civil)" w:date="2022-09-06T11:59:00Z"/>
                <w:rFonts w:ascii="Arial" w:hAnsi="Arial" w:cs="Arial"/>
              </w:rPr>
            </w:pPr>
          </w:p>
        </w:tc>
      </w:tr>
      <w:tr w:rsidR="00906958" w14:paraId="3E2172D9" w14:textId="77777777" w:rsidTr="00906958">
        <w:trPr>
          <w:ins w:id="60" w:author="Louise Gibson (Brian Perry Civil)" w:date="2022-09-06T11:59:00Z"/>
        </w:trPr>
        <w:tc>
          <w:tcPr>
            <w:tcW w:w="9016" w:type="dxa"/>
          </w:tcPr>
          <w:p w14:paraId="28E7A535" w14:textId="77777777" w:rsidR="00906958" w:rsidRDefault="00906958" w:rsidP="00AE138E">
            <w:pPr>
              <w:pStyle w:val="ListParagraph"/>
              <w:ind w:left="0"/>
              <w:rPr>
                <w:ins w:id="61" w:author="Louise Gibson (Brian Perry Civil)" w:date="2022-09-06T11:59:00Z"/>
                <w:rFonts w:ascii="Arial" w:hAnsi="Arial" w:cs="Arial"/>
              </w:rPr>
            </w:pPr>
          </w:p>
          <w:p w14:paraId="4FE5CE20" w14:textId="4D90039E" w:rsidR="00906958" w:rsidRDefault="00906958" w:rsidP="00AE138E">
            <w:pPr>
              <w:pStyle w:val="ListParagraph"/>
              <w:ind w:left="0"/>
              <w:rPr>
                <w:ins w:id="62" w:author="Louise Gibson (Brian Perry Civil)" w:date="2022-09-06T11:59:00Z"/>
                <w:rFonts w:ascii="Arial" w:hAnsi="Arial" w:cs="Arial"/>
              </w:rPr>
            </w:pPr>
          </w:p>
        </w:tc>
      </w:tr>
      <w:tr w:rsidR="00906958" w14:paraId="3D6CC6E2" w14:textId="77777777" w:rsidTr="00906958">
        <w:trPr>
          <w:ins w:id="63" w:author="Louise Gibson (Brian Perry Civil)" w:date="2022-09-06T11:59:00Z"/>
        </w:trPr>
        <w:tc>
          <w:tcPr>
            <w:tcW w:w="9016" w:type="dxa"/>
          </w:tcPr>
          <w:p w14:paraId="439A4B9A" w14:textId="77777777" w:rsidR="00906958" w:rsidRDefault="00906958" w:rsidP="00AE138E">
            <w:pPr>
              <w:pStyle w:val="ListParagraph"/>
              <w:ind w:left="0"/>
              <w:rPr>
                <w:ins w:id="64" w:author="Louise Gibson (Brian Perry Civil)" w:date="2022-09-06T11:59:00Z"/>
                <w:rFonts w:ascii="Arial" w:hAnsi="Arial" w:cs="Arial"/>
              </w:rPr>
            </w:pPr>
          </w:p>
          <w:p w14:paraId="243FC4C7" w14:textId="59B9AFCE" w:rsidR="00906958" w:rsidRDefault="00906958" w:rsidP="00AE138E">
            <w:pPr>
              <w:pStyle w:val="ListParagraph"/>
              <w:ind w:left="0"/>
              <w:rPr>
                <w:ins w:id="65" w:author="Louise Gibson (Brian Perry Civil)" w:date="2022-09-06T11:59:00Z"/>
                <w:rFonts w:ascii="Arial" w:hAnsi="Arial" w:cs="Arial"/>
              </w:rPr>
            </w:pPr>
          </w:p>
        </w:tc>
      </w:tr>
      <w:tr w:rsidR="00906958" w14:paraId="2A763C6B" w14:textId="77777777" w:rsidTr="00906958">
        <w:trPr>
          <w:ins w:id="66" w:author="Louise Gibson (Brian Perry Civil)" w:date="2022-09-06T11:59:00Z"/>
        </w:trPr>
        <w:tc>
          <w:tcPr>
            <w:tcW w:w="9016" w:type="dxa"/>
          </w:tcPr>
          <w:p w14:paraId="3CA546D1" w14:textId="77777777" w:rsidR="00906958" w:rsidRDefault="00906958" w:rsidP="00AE138E">
            <w:pPr>
              <w:pStyle w:val="ListParagraph"/>
              <w:ind w:left="0"/>
              <w:rPr>
                <w:ins w:id="67" w:author="Louise Gibson (Brian Perry Civil)" w:date="2022-09-06T11:59:00Z"/>
                <w:rFonts w:ascii="Arial" w:hAnsi="Arial" w:cs="Arial"/>
              </w:rPr>
            </w:pPr>
          </w:p>
          <w:p w14:paraId="1116959C" w14:textId="11531DA7" w:rsidR="00906958" w:rsidRDefault="00906958" w:rsidP="00AE138E">
            <w:pPr>
              <w:pStyle w:val="ListParagraph"/>
              <w:ind w:left="0"/>
              <w:rPr>
                <w:ins w:id="68" w:author="Louise Gibson (Brian Perry Civil)" w:date="2022-09-06T11:59:00Z"/>
                <w:rFonts w:ascii="Arial" w:hAnsi="Arial" w:cs="Arial"/>
              </w:rPr>
            </w:pPr>
          </w:p>
        </w:tc>
      </w:tr>
      <w:tr w:rsidR="00906958" w14:paraId="1FE9751B" w14:textId="77777777" w:rsidTr="00906958">
        <w:trPr>
          <w:ins w:id="69" w:author="Louise Gibson (Brian Perry Civil)" w:date="2022-09-06T11:59:00Z"/>
        </w:trPr>
        <w:tc>
          <w:tcPr>
            <w:tcW w:w="9016" w:type="dxa"/>
          </w:tcPr>
          <w:p w14:paraId="633DDA91" w14:textId="77777777" w:rsidR="00906958" w:rsidRDefault="00906958" w:rsidP="00AE138E">
            <w:pPr>
              <w:pStyle w:val="ListParagraph"/>
              <w:ind w:left="0"/>
              <w:rPr>
                <w:ins w:id="70" w:author="Louise Gibson (Brian Perry Civil)" w:date="2022-09-06T11:59:00Z"/>
                <w:rFonts w:ascii="Arial" w:hAnsi="Arial" w:cs="Arial"/>
              </w:rPr>
            </w:pPr>
          </w:p>
          <w:p w14:paraId="14F897EF" w14:textId="2B9A8DC7" w:rsidR="00906958" w:rsidRDefault="00906958" w:rsidP="00AE138E">
            <w:pPr>
              <w:pStyle w:val="ListParagraph"/>
              <w:ind w:left="0"/>
              <w:rPr>
                <w:ins w:id="71" w:author="Louise Gibson (Brian Perry Civil)" w:date="2022-09-06T11:59:00Z"/>
                <w:rFonts w:ascii="Arial" w:hAnsi="Arial" w:cs="Arial"/>
              </w:rPr>
            </w:pPr>
          </w:p>
        </w:tc>
      </w:tr>
      <w:tr w:rsidR="00906958" w14:paraId="24E99784" w14:textId="77777777" w:rsidTr="00906958">
        <w:trPr>
          <w:ins w:id="72" w:author="Louise Gibson (Brian Perry Civil)" w:date="2022-09-06T11:59:00Z"/>
        </w:trPr>
        <w:tc>
          <w:tcPr>
            <w:tcW w:w="9016" w:type="dxa"/>
          </w:tcPr>
          <w:p w14:paraId="552D3BFC" w14:textId="77777777" w:rsidR="00906958" w:rsidRDefault="00906958" w:rsidP="00AE138E">
            <w:pPr>
              <w:pStyle w:val="ListParagraph"/>
              <w:ind w:left="0"/>
              <w:rPr>
                <w:ins w:id="73" w:author="Louise Gibson (Brian Perry Civil)" w:date="2022-09-06T11:59:00Z"/>
                <w:rFonts w:ascii="Arial" w:hAnsi="Arial" w:cs="Arial"/>
              </w:rPr>
            </w:pPr>
          </w:p>
          <w:p w14:paraId="5A3E5902" w14:textId="56F6CD42" w:rsidR="00906958" w:rsidRDefault="00906958" w:rsidP="00AE138E">
            <w:pPr>
              <w:pStyle w:val="ListParagraph"/>
              <w:ind w:left="0"/>
              <w:rPr>
                <w:ins w:id="74" w:author="Louise Gibson (Brian Perry Civil)" w:date="2022-09-06T11:59:00Z"/>
                <w:rFonts w:ascii="Arial" w:hAnsi="Arial" w:cs="Arial"/>
              </w:rPr>
            </w:pPr>
          </w:p>
        </w:tc>
      </w:tr>
    </w:tbl>
    <w:p w14:paraId="754DB401" w14:textId="77777777" w:rsidR="00906958" w:rsidRDefault="00906958" w:rsidP="00AE138E">
      <w:pPr>
        <w:pStyle w:val="ListParagraph"/>
        <w:ind w:hanging="360"/>
        <w:rPr>
          <w:rFonts w:ascii="Arial" w:hAnsi="Arial" w:cs="Arial"/>
        </w:rPr>
      </w:pPr>
    </w:p>
    <w:p w14:paraId="74FD4677" w14:textId="36AA912C" w:rsidR="00D97C83" w:rsidRDefault="00881B19" w:rsidP="00881B19">
      <w:pPr>
        <w:pStyle w:val="ListParagraph"/>
        <w:rPr>
          <w:rFonts w:ascii="Arial" w:hAnsi="Arial" w:cs="Arial"/>
          <w:i/>
          <w:iCs/>
        </w:rPr>
      </w:pPr>
      <w:r w:rsidRPr="00881B19">
        <w:rPr>
          <w:rFonts w:ascii="Arial" w:hAnsi="Arial" w:cs="Arial"/>
          <w:i/>
          <w:iCs/>
        </w:rPr>
        <w:t>Please note: In a</w:t>
      </w:r>
      <w:r w:rsidR="00AE138E" w:rsidRPr="00881B19">
        <w:rPr>
          <w:rFonts w:ascii="Arial" w:hAnsi="Arial" w:cs="Arial"/>
          <w:i/>
          <w:iCs/>
        </w:rPr>
        <w:t xml:space="preserve">ccepting </w:t>
      </w:r>
      <w:r w:rsidR="00A5001E">
        <w:rPr>
          <w:rFonts w:ascii="Arial" w:hAnsi="Arial" w:cs="Arial"/>
          <w:i/>
          <w:iCs/>
        </w:rPr>
        <w:t>T</w:t>
      </w:r>
      <w:r w:rsidR="00AE138E" w:rsidRPr="00881B19">
        <w:rPr>
          <w:rFonts w:ascii="Arial" w:hAnsi="Arial" w:cs="Arial"/>
          <w:i/>
          <w:iCs/>
        </w:rPr>
        <w:t xml:space="preserve">he </w:t>
      </w:r>
      <w:r w:rsidR="00A5001E">
        <w:rPr>
          <w:rFonts w:ascii="Arial" w:hAnsi="Arial" w:cs="Arial"/>
          <w:i/>
          <w:iCs/>
        </w:rPr>
        <w:t>G</w:t>
      </w:r>
      <w:r w:rsidR="00AE138E" w:rsidRPr="00881B19">
        <w:rPr>
          <w:rFonts w:ascii="Arial" w:hAnsi="Arial" w:cs="Arial"/>
          <w:i/>
          <w:iCs/>
        </w:rPr>
        <w:t xml:space="preserve">rant, </w:t>
      </w:r>
      <w:r w:rsidRPr="00881B19">
        <w:rPr>
          <w:rFonts w:ascii="Arial" w:hAnsi="Arial" w:cs="Arial"/>
          <w:i/>
          <w:iCs/>
        </w:rPr>
        <w:t>you are</w:t>
      </w:r>
      <w:r w:rsidR="00AE138E" w:rsidRPr="00881B19">
        <w:rPr>
          <w:rFonts w:ascii="Arial" w:hAnsi="Arial" w:cs="Arial"/>
          <w:i/>
          <w:iCs/>
        </w:rPr>
        <w:t xml:space="preserve"> also </w:t>
      </w:r>
      <w:r w:rsidR="00622CBC">
        <w:rPr>
          <w:rFonts w:ascii="Arial" w:hAnsi="Arial" w:cs="Arial"/>
          <w:i/>
          <w:iCs/>
        </w:rPr>
        <w:t xml:space="preserve">agreeing </w:t>
      </w:r>
      <w:r w:rsidR="00AE138E" w:rsidRPr="00881B19">
        <w:rPr>
          <w:rFonts w:ascii="Arial" w:hAnsi="Arial" w:cs="Arial"/>
          <w:i/>
          <w:iCs/>
        </w:rPr>
        <w:t>to help the SMOGA promote</w:t>
      </w:r>
      <w:r w:rsidR="005F62C5">
        <w:rPr>
          <w:rFonts w:ascii="Arial" w:hAnsi="Arial" w:cs="Arial"/>
          <w:i/>
          <w:iCs/>
        </w:rPr>
        <w:t xml:space="preserve"> T</w:t>
      </w:r>
      <w:r w:rsidR="00AE138E" w:rsidRPr="00881B19">
        <w:rPr>
          <w:rFonts w:ascii="Arial" w:hAnsi="Arial" w:cs="Arial"/>
          <w:i/>
          <w:iCs/>
        </w:rPr>
        <w:t xml:space="preserve">he </w:t>
      </w:r>
      <w:r>
        <w:rPr>
          <w:rFonts w:ascii="Arial" w:hAnsi="Arial" w:cs="Arial"/>
          <w:i/>
          <w:iCs/>
        </w:rPr>
        <w:t>G</w:t>
      </w:r>
      <w:r w:rsidR="00AE138E" w:rsidRPr="00881B19">
        <w:rPr>
          <w:rFonts w:ascii="Arial" w:hAnsi="Arial" w:cs="Arial"/>
          <w:i/>
          <w:iCs/>
        </w:rPr>
        <w:t>rant to future</w:t>
      </w:r>
      <w:r w:rsidRPr="00881B19">
        <w:rPr>
          <w:rFonts w:ascii="Arial" w:hAnsi="Arial" w:cs="Arial"/>
          <w:i/>
          <w:iCs/>
        </w:rPr>
        <w:t xml:space="preserve"> </w:t>
      </w:r>
      <w:r w:rsidR="00AE138E" w:rsidRPr="00881B19">
        <w:rPr>
          <w:rFonts w:ascii="Arial" w:hAnsi="Arial" w:cs="Arial"/>
          <w:i/>
          <w:iCs/>
        </w:rPr>
        <w:t>S</w:t>
      </w:r>
      <w:r w:rsidRPr="00881B19">
        <w:rPr>
          <w:rFonts w:ascii="Arial" w:hAnsi="Arial" w:cs="Arial"/>
          <w:i/>
          <w:iCs/>
        </w:rPr>
        <w:t>t Matthew’s</w:t>
      </w:r>
      <w:r w:rsidR="00AE138E" w:rsidRPr="00881B19">
        <w:rPr>
          <w:rFonts w:ascii="Arial" w:hAnsi="Arial" w:cs="Arial"/>
          <w:i/>
          <w:iCs/>
        </w:rPr>
        <w:t xml:space="preserve"> students. One of the requirements is that after you have undertaken your voyage you will present to </w:t>
      </w:r>
      <w:r w:rsidRPr="00881B19">
        <w:rPr>
          <w:rFonts w:ascii="Arial" w:hAnsi="Arial" w:cs="Arial"/>
          <w:i/>
          <w:iCs/>
        </w:rPr>
        <w:t xml:space="preserve">school </w:t>
      </w:r>
      <w:r w:rsidR="00AE138E" w:rsidRPr="00881B19">
        <w:rPr>
          <w:rFonts w:ascii="Arial" w:hAnsi="Arial" w:cs="Arial"/>
          <w:i/>
          <w:iCs/>
        </w:rPr>
        <w:t xml:space="preserve">assembly </w:t>
      </w:r>
      <w:r w:rsidRPr="00881B19">
        <w:rPr>
          <w:rFonts w:ascii="Arial" w:hAnsi="Arial" w:cs="Arial"/>
          <w:i/>
          <w:iCs/>
        </w:rPr>
        <w:t xml:space="preserve">and explain </w:t>
      </w:r>
      <w:r w:rsidR="00AE138E" w:rsidRPr="00881B19">
        <w:rPr>
          <w:rFonts w:ascii="Arial" w:hAnsi="Arial" w:cs="Arial"/>
          <w:i/>
          <w:iCs/>
        </w:rPr>
        <w:t>what the experience was like for you. We recommend that you begin by reading this statement that you have written</w:t>
      </w:r>
      <w:r>
        <w:rPr>
          <w:rFonts w:ascii="Arial" w:hAnsi="Arial" w:cs="Arial"/>
          <w:i/>
          <w:iCs/>
        </w:rPr>
        <w:t xml:space="preserve"> prior to your voyage.</w:t>
      </w:r>
    </w:p>
    <w:p w14:paraId="569E8BE0" w14:textId="1465F2CD" w:rsidR="004C1C1E" w:rsidRPr="00194F68" w:rsidRDefault="00D97C83" w:rsidP="00881B19">
      <w:pPr>
        <w:pStyle w:val="ListParagraph"/>
        <w:rPr>
          <w:rFonts w:ascii="Arial" w:hAnsi="Arial" w:cs="Arial"/>
          <w:i/>
          <w:iCs/>
        </w:rPr>
      </w:pPr>
      <w:r w:rsidRPr="00D97C83">
        <w:rPr>
          <w:rFonts w:ascii="Arial" w:hAnsi="Arial" w:cs="Arial"/>
          <w:i/>
          <w:iCs/>
        </w:rPr>
        <w:t>In</w:t>
      </w:r>
      <w:r>
        <w:rPr>
          <w:rFonts w:ascii="Arial" w:hAnsi="Arial" w:cs="Arial"/>
          <w:i/>
          <w:iCs/>
        </w:rPr>
        <w:t xml:space="preserve"> addition, in</w:t>
      </w:r>
      <w:r w:rsidRPr="00D97C83">
        <w:rPr>
          <w:rFonts w:ascii="Arial" w:hAnsi="Arial" w:cs="Arial"/>
          <w:i/>
          <w:iCs/>
        </w:rPr>
        <w:t xml:space="preserve"> the annual </w:t>
      </w:r>
      <w:r w:rsidR="00891392" w:rsidRPr="00D97C83">
        <w:rPr>
          <w:rFonts w:ascii="Arial" w:hAnsi="Arial" w:cs="Arial"/>
          <w:i/>
          <w:iCs/>
        </w:rPr>
        <w:t>SMOGA</w:t>
      </w:r>
      <w:r w:rsidRPr="00D97C83">
        <w:rPr>
          <w:rFonts w:ascii="Arial" w:hAnsi="Arial" w:cs="Arial"/>
          <w:i/>
          <w:iCs/>
        </w:rPr>
        <w:t xml:space="preserve"> magazine (To the Stars) and on their facebook page, they would also like to publicise your experience (with a few photos) and how </w:t>
      </w:r>
      <w:r w:rsidRPr="00194F68">
        <w:rPr>
          <w:rFonts w:ascii="Arial" w:hAnsi="Arial" w:cs="Arial"/>
          <w:i/>
          <w:iCs/>
        </w:rPr>
        <w:t>The Grant contributed to your experience.</w:t>
      </w:r>
    </w:p>
    <w:p w14:paraId="26205281" w14:textId="4109E2E6" w:rsidR="00194F68" w:rsidRPr="00194F68" w:rsidRDefault="00194F68" w:rsidP="00881B19">
      <w:pPr>
        <w:pStyle w:val="ListParagraph"/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016"/>
      </w:tblGrid>
      <w:tr w:rsidR="00967DA6" w14:paraId="0DCF03A4" w14:textId="77777777" w:rsidTr="002C1078">
        <w:tc>
          <w:tcPr>
            <w:tcW w:w="9016" w:type="dxa"/>
            <w:shd w:val="clear" w:color="auto" w:fill="00B050"/>
          </w:tcPr>
          <w:p w14:paraId="01BEBFC1" w14:textId="10B157C4" w:rsidR="00967DA6" w:rsidRPr="00807E1F" w:rsidRDefault="00967DA6" w:rsidP="002C1078">
            <w:pPr>
              <w:jc w:val="center"/>
              <w:rPr>
                <w:rFonts w:ascii="Arial" w:hAnsi="Arial" w:cs="Arial"/>
                <w:b/>
              </w:rPr>
            </w:pPr>
            <w:r w:rsidRPr="00807E1F">
              <w:rPr>
                <w:rFonts w:ascii="Arial" w:hAnsi="Arial" w:cs="Arial"/>
                <w:b/>
              </w:rPr>
              <w:lastRenderedPageBreak/>
              <w:t xml:space="preserve">PART </w:t>
            </w:r>
            <w:ins w:id="75" w:author="Louise Gibson (Brian Perry Civil)" w:date="2022-09-06T12:00:00Z">
              <w:r w:rsidR="00906958">
                <w:rPr>
                  <w:rFonts w:ascii="Arial" w:hAnsi="Arial" w:cs="Arial"/>
                  <w:b/>
                </w:rPr>
                <w:t>4</w:t>
              </w:r>
            </w:ins>
            <w:del w:id="76" w:author="Louise Gibson (Brian Perry Civil)" w:date="2022-09-06T12:00:00Z">
              <w:r w:rsidDel="00906958">
                <w:rPr>
                  <w:rFonts w:ascii="Arial" w:hAnsi="Arial" w:cs="Arial"/>
                  <w:b/>
                </w:rPr>
                <w:delText>3</w:delText>
              </w:r>
            </w:del>
            <w:r w:rsidRPr="00807E1F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Declaration and Signatures</w:t>
            </w:r>
          </w:p>
        </w:tc>
      </w:tr>
    </w:tbl>
    <w:p w14:paraId="50057011" w14:textId="77777777" w:rsidR="00194F68" w:rsidRPr="00F00558" w:rsidRDefault="00194F68" w:rsidP="00194F68">
      <w:pPr>
        <w:pStyle w:val="Italic"/>
        <w:rPr>
          <w:rFonts w:ascii="Arial" w:hAnsi="Arial" w:cs="Arial"/>
          <w:i w:val="0"/>
          <w:iCs/>
          <w:sz w:val="22"/>
          <w:szCs w:val="22"/>
        </w:rPr>
      </w:pPr>
      <w:r w:rsidRPr="00F00558">
        <w:rPr>
          <w:rFonts w:ascii="Arial" w:hAnsi="Arial" w:cs="Arial"/>
          <w:i w:val="0"/>
          <w:iCs/>
          <w:sz w:val="22"/>
          <w:szCs w:val="22"/>
        </w:rPr>
        <w:t>In signing this form, you accept the terms and conditions of the St Matthew’s Collegiate Old Girls’ “</w:t>
      </w:r>
      <w:r>
        <w:rPr>
          <w:rFonts w:ascii="Arial" w:hAnsi="Arial" w:cs="Arial"/>
          <w:i w:val="0"/>
          <w:iCs/>
          <w:sz w:val="22"/>
          <w:szCs w:val="22"/>
        </w:rPr>
        <w:t>Spirit of New Zealand</w:t>
      </w:r>
      <w:r w:rsidRPr="00F00558">
        <w:rPr>
          <w:rFonts w:ascii="Arial" w:hAnsi="Arial" w:cs="Arial"/>
          <w:i w:val="0"/>
          <w:iCs/>
          <w:sz w:val="22"/>
          <w:szCs w:val="22"/>
        </w:rPr>
        <w:t>” Grant and confirm that the information you have provided is correct.</w:t>
      </w:r>
      <w:r>
        <w:rPr>
          <w:rFonts w:ascii="Arial" w:hAnsi="Arial" w:cs="Arial"/>
          <w:i w:val="0"/>
          <w:iCs/>
          <w:sz w:val="22"/>
          <w:szCs w:val="22"/>
        </w:rPr>
        <w:t xml:space="preserve"> In addition, in signing this form, you confirm that you have read and can meet the Spirit of Adventure 10 day voyage criteria. </w:t>
      </w:r>
    </w:p>
    <w:p w14:paraId="76A9B7B3" w14:textId="77777777" w:rsidR="00967DA6" w:rsidRPr="001D78D0" w:rsidRDefault="00967DA6" w:rsidP="00967DA6">
      <w:pPr>
        <w:pStyle w:val="Italic"/>
        <w:rPr>
          <w:rFonts w:ascii="Arial" w:hAnsi="Arial" w:cs="Arial"/>
          <w:i w:val="0"/>
          <w:iCs/>
          <w:color w:val="404040" w:themeColor="text1" w:themeTint="BF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5499"/>
        <w:gridCol w:w="605"/>
        <w:gridCol w:w="1960"/>
      </w:tblGrid>
      <w:tr w:rsidR="00967DA6" w:rsidRPr="009C0331" w14:paraId="327E5DBA" w14:textId="77777777" w:rsidTr="002C1078">
        <w:trPr>
          <w:trHeight w:val="432"/>
        </w:trPr>
        <w:tc>
          <w:tcPr>
            <w:tcW w:w="1072" w:type="dxa"/>
            <w:vAlign w:val="bottom"/>
          </w:tcPr>
          <w:p w14:paraId="67F93CB2" w14:textId="05DB9BA1" w:rsidR="00967DA6" w:rsidRPr="00906958" w:rsidRDefault="00967DA6" w:rsidP="002C1078">
            <w:pPr>
              <w:rPr>
                <w:rFonts w:ascii="Arial" w:hAnsi="Arial" w:cs="Arial"/>
                <w:rPrChange w:id="77" w:author="Louise Gibson (Brian Perry Civil)" w:date="2022-09-06T12:00:00Z">
                  <w:rPr>
                    <w:rFonts w:ascii="Arial" w:hAnsi="Arial" w:cs="Arial"/>
                    <w:color w:val="404040" w:themeColor="text1" w:themeTint="BF"/>
                  </w:rPr>
                </w:rPrChange>
              </w:rPr>
            </w:pPr>
            <w:r w:rsidRPr="00906958">
              <w:rPr>
                <w:rFonts w:ascii="Arial" w:hAnsi="Arial" w:cs="Arial"/>
                <w:rPrChange w:id="78" w:author="Louise Gibson (Brian Perry Civil)" w:date="2022-09-06T12:00:00Z">
                  <w:rPr>
                    <w:rFonts w:ascii="Arial" w:hAnsi="Arial" w:cs="Arial"/>
                    <w:color w:val="404040" w:themeColor="text1" w:themeTint="BF"/>
                  </w:rPr>
                </w:rPrChange>
              </w:rPr>
              <w:t>Student Signature</w:t>
            </w:r>
            <w:del w:id="79" w:author="Louise Gibson (Brian Perry Civil)" w:date="2022-09-06T12:00:00Z">
              <w:r w:rsidRPr="00906958" w:rsidDel="00906958">
                <w:rPr>
                  <w:rFonts w:ascii="Arial" w:hAnsi="Arial" w:cs="Arial"/>
                  <w:rPrChange w:id="80" w:author="Louise Gibson (Brian Perry Civil)" w:date="2022-09-06T12:00:00Z">
                    <w:rPr>
                      <w:rFonts w:ascii="Arial" w:hAnsi="Arial" w:cs="Arial"/>
                      <w:color w:val="404040" w:themeColor="text1" w:themeTint="BF"/>
                    </w:rPr>
                  </w:rPrChange>
                </w:rPr>
                <w:delText>:</w:delText>
              </w:r>
            </w:del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F9A5D71" w14:textId="77777777" w:rsidR="00967DA6" w:rsidRPr="00906958" w:rsidRDefault="00967DA6" w:rsidP="002C1078">
            <w:pPr>
              <w:pStyle w:val="FieldText"/>
              <w:rPr>
                <w:rFonts w:ascii="Arial" w:hAnsi="Arial" w:cs="Arial"/>
                <w:sz w:val="22"/>
                <w:szCs w:val="22"/>
                <w:rPrChange w:id="81" w:author="Louise Gibson (Brian Perry Civil)" w:date="2022-09-06T12:00:00Z">
                  <w:rPr>
                    <w:rFonts w:ascii="Arial" w:hAnsi="Arial" w:cs="Arial"/>
                    <w:color w:val="404040" w:themeColor="text1" w:themeTint="BF"/>
                    <w:sz w:val="22"/>
                    <w:szCs w:val="22"/>
                  </w:rPr>
                </w:rPrChange>
              </w:rPr>
            </w:pPr>
          </w:p>
        </w:tc>
        <w:tc>
          <w:tcPr>
            <w:tcW w:w="674" w:type="dxa"/>
            <w:vAlign w:val="bottom"/>
          </w:tcPr>
          <w:p w14:paraId="3FFF9DA7" w14:textId="77777777" w:rsidR="00967DA6" w:rsidRPr="009C0331" w:rsidRDefault="00967DA6" w:rsidP="002C1078">
            <w:pPr>
              <w:pStyle w:val="Heading4"/>
              <w:rPr>
                <w:rFonts w:ascii="Arial" w:hAnsi="Arial" w:cs="Arial"/>
                <w:color w:val="404040" w:themeColor="text1" w:themeTint="BF"/>
              </w:rPr>
            </w:pPr>
            <w:r w:rsidRPr="009C0331">
              <w:rPr>
                <w:rFonts w:ascii="Arial" w:hAnsi="Arial" w:cs="Arial"/>
                <w:color w:val="404040" w:themeColor="text1" w:themeTint="BF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4C4FF532" w14:textId="77777777" w:rsidR="00967DA6" w:rsidRPr="009C0331" w:rsidRDefault="00967DA6" w:rsidP="002C1078">
            <w:pPr>
              <w:pStyle w:val="FieldTex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4DE64E3" w14:textId="77777777" w:rsidR="00967DA6" w:rsidRPr="009C0331" w:rsidRDefault="00967DA6" w:rsidP="00967DA6">
      <w:pPr>
        <w:rPr>
          <w:rFonts w:ascii="Arial" w:hAnsi="Arial" w:cs="Arial"/>
          <w:color w:val="404040" w:themeColor="text1" w:themeTint="BF"/>
        </w:rPr>
      </w:pPr>
    </w:p>
    <w:p w14:paraId="5250D723" w14:textId="12CE5806" w:rsidR="00967DA6" w:rsidRPr="00F00558" w:rsidRDefault="00967DA6" w:rsidP="00967DA6">
      <w:pPr>
        <w:pStyle w:val="Italic"/>
        <w:rPr>
          <w:rFonts w:ascii="Arial" w:hAnsi="Arial" w:cs="Arial"/>
          <w:i w:val="0"/>
          <w:iCs/>
          <w:sz w:val="22"/>
          <w:szCs w:val="22"/>
        </w:rPr>
      </w:pPr>
      <w:r w:rsidRPr="00F00558">
        <w:rPr>
          <w:rFonts w:ascii="Arial" w:hAnsi="Arial" w:cs="Arial"/>
          <w:i w:val="0"/>
          <w:iCs/>
          <w:sz w:val="22"/>
          <w:szCs w:val="22"/>
        </w:rPr>
        <w:t xml:space="preserve">In signing this form, you </w:t>
      </w:r>
      <w:r>
        <w:rPr>
          <w:rFonts w:ascii="Arial" w:hAnsi="Arial" w:cs="Arial"/>
          <w:i w:val="0"/>
          <w:iCs/>
          <w:sz w:val="22"/>
          <w:szCs w:val="22"/>
        </w:rPr>
        <w:t xml:space="preserve">support your daughter </w:t>
      </w:r>
      <w:r w:rsidRPr="00F00558">
        <w:rPr>
          <w:rFonts w:ascii="Arial" w:hAnsi="Arial" w:cs="Arial"/>
          <w:i w:val="0"/>
          <w:iCs/>
          <w:sz w:val="22"/>
          <w:szCs w:val="22"/>
        </w:rPr>
        <w:t>accept</w:t>
      </w:r>
      <w:r>
        <w:rPr>
          <w:rFonts w:ascii="Arial" w:hAnsi="Arial" w:cs="Arial"/>
          <w:i w:val="0"/>
          <w:iCs/>
          <w:sz w:val="22"/>
          <w:szCs w:val="22"/>
        </w:rPr>
        <w:t>ing</w:t>
      </w:r>
      <w:r w:rsidRPr="00F00558">
        <w:rPr>
          <w:rFonts w:ascii="Arial" w:hAnsi="Arial" w:cs="Arial"/>
          <w:i w:val="0"/>
          <w:iCs/>
          <w:sz w:val="22"/>
          <w:szCs w:val="22"/>
        </w:rPr>
        <w:t xml:space="preserve"> the terms and conditions of the St Matthew’s Collegiate Old Girls’ “</w:t>
      </w:r>
      <w:r>
        <w:rPr>
          <w:rFonts w:ascii="Arial" w:hAnsi="Arial" w:cs="Arial"/>
          <w:i w:val="0"/>
          <w:iCs/>
          <w:sz w:val="22"/>
          <w:szCs w:val="22"/>
        </w:rPr>
        <w:t>Spirit of New Zealand</w:t>
      </w:r>
      <w:r w:rsidRPr="00F00558">
        <w:rPr>
          <w:rFonts w:ascii="Arial" w:hAnsi="Arial" w:cs="Arial"/>
          <w:i w:val="0"/>
          <w:iCs/>
          <w:sz w:val="22"/>
          <w:szCs w:val="22"/>
        </w:rPr>
        <w:t xml:space="preserve">” Grant and confirm that </w:t>
      </w:r>
      <w:r>
        <w:rPr>
          <w:rFonts w:ascii="Arial" w:hAnsi="Arial" w:cs="Arial"/>
          <w:i w:val="0"/>
          <w:iCs/>
          <w:sz w:val="22"/>
          <w:szCs w:val="22"/>
        </w:rPr>
        <w:t>if required you will support her in her travel and accommodation costs to attend her voyage</w:t>
      </w:r>
      <w:r w:rsidR="00E976C3">
        <w:rPr>
          <w:rFonts w:ascii="Arial" w:hAnsi="Arial" w:cs="Arial"/>
          <w:i w:val="0"/>
          <w:iCs/>
          <w:sz w:val="22"/>
          <w:szCs w:val="22"/>
        </w:rPr>
        <w:t>.</w:t>
      </w:r>
    </w:p>
    <w:p w14:paraId="025A2A6B" w14:textId="77777777" w:rsidR="00967DA6" w:rsidRPr="001D78D0" w:rsidRDefault="00967DA6" w:rsidP="00967DA6">
      <w:pPr>
        <w:pStyle w:val="Italic"/>
        <w:rPr>
          <w:rFonts w:ascii="Arial" w:hAnsi="Arial" w:cs="Arial"/>
          <w:i w:val="0"/>
          <w:iCs/>
          <w:color w:val="404040" w:themeColor="text1" w:themeTint="BF"/>
          <w:sz w:val="22"/>
          <w:szCs w:val="22"/>
        </w:rPr>
      </w:pPr>
    </w:p>
    <w:tbl>
      <w:tblPr>
        <w:tblW w:w="492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4784"/>
        <w:gridCol w:w="526"/>
        <w:gridCol w:w="1704"/>
      </w:tblGrid>
      <w:tr w:rsidR="00967DA6" w:rsidRPr="009C0331" w14:paraId="1EF5F143" w14:textId="77777777" w:rsidTr="00967DA6">
        <w:trPr>
          <w:trHeight w:val="476"/>
        </w:trPr>
        <w:tc>
          <w:tcPr>
            <w:tcW w:w="1878" w:type="dxa"/>
            <w:vAlign w:val="bottom"/>
          </w:tcPr>
          <w:p w14:paraId="2D966A7D" w14:textId="45AE6CCA" w:rsidR="00967DA6" w:rsidRPr="00906958" w:rsidRDefault="00967DA6" w:rsidP="00967DA6">
            <w:pPr>
              <w:ind w:right="-840"/>
              <w:rPr>
                <w:rFonts w:ascii="Arial" w:hAnsi="Arial" w:cs="Arial"/>
                <w:rPrChange w:id="82" w:author="Louise Gibson (Brian Perry Civil)" w:date="2022-09-06T12:00:00Z">
                  <w:rPr>
                    <w:rFonts w:ascii="Arial" w:hAnsi="Arial" w:cs="Arial"/>
                    <w:color w:val="404040" w:themeColor="text1" w:themeTint="BF"/>
                  </w:rPr>
                </w:rPrChange>
              </w:rPr>
            </w:pPr>
            <w:r w:rsidRPr="00906958">
              <w:rPr>
                <w:rFonts w:ascii="Arial" w:hAnsi="Arial" w:cs="Arial"/>
                <w:rPrChange w:id="83" w:author="Louise Gibson (Brian Perry Civil)" w:date="2022-09-06T12:00:00Z">
                  <w:rPr>
                    <w:rFonts w:ascii="Arial" w:hAnsi="Arial" w:cs="Arial"/>
                    <w:color w:val="404040" w:themeColor="text1" w:themeTint="BF"/>
                  </w:rPr>
                </w:rPrChange>
              </w:rPr>
              <w:t>Parent/Caregivers</w:t>
            </w:r>
          </w:p>
          <w:p w14:paraId="5819F009" w14:textId="23D1E0EB" w:rsidR="00967DA6" w:rsidRPr="009C0331" w:rsidRDefault="00967DA6" w:rsidP="00967DA6">
            <w:pPr>
              <w:ind w:right="-840"/>
              <w:rPr>
                <w:rFonts w:ascii="Arial" w:hAnsi="Arial" w:cs="Arial"/>
                <w:color w:val="404040" w:themeColor="text1" w:themeTint="BF"/>
              </w:rPr>
            </w:pPr>
            <w:r w:rsidRPr="00906958">
              <w:rPr>
                <w:rFonts w:ascii="Arial" w:hAnsi="Arial" w:cs="Arial"/>
                <w:rPrChange w:id="84" w:author="Louise Gibson (Brian Perry Civil)" w:date="2022-09-06T12:00:00Z">
                  <w:rPr>
                    <w:rFonts w:ascii="Arial" w:hAnsi="Arial" w:cs="Arial"/>
                    <w:color w:val="404040" w:themeColor="text1" w:themeTint="BF"/>
                  </w:rPr>
                </w:rPrChange>
              </w:rPr>
              <w:t>Signature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14:paraId="761A66B4" w14:textId="77777777" w:rsidR="00967DA6" w:rsidRPr="009C0331" w:rsidRDefault="00967DA6" w:rsidP="00967DA6">
            <w:pPr>
              <w:pStyle w:val="FieldTex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26" w:type="dxa"/>
            <w:vAlign w:val="bottom"/>
          </w:tcPr>
          <w:p w14:paraId="6DE30BA3" w14:textId="77777777" w:rsidR="00967DA6" w:rsidRPr="009C0331" w:rsidRDefault="00967DA6" w:rsidP="002C1078">
            <w:pPr>
              <w:pStyle w:val="Heading4"/>
              <w:rPr>
                <w:rFonts w:ascii="Arial" w:hAnsi="Arial" w:cs="Arial"/>
                <w:color w:val="404040" w:themeColor="text1" w:themeTint="BF"/>
              </w:rPr>
            </w:pPr>
            <w:r w:rsidRPr="009C0331">
              <w:rPr>
                <w:rFonts w:ascii="Arial" w:hAnsi="Arial" w:cs="Arial"/>
                <w:color w:val="404040" w:themeColor="text1" w:themeTint="BF"/>
              </w:rPr>
              <w:t>Date: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14:paraId="3A425CFC" w14:textId="77777777" w:rsidR="00967DA6" w:rsidRPr="009C0331" w:rsidRDefault="00967DA6" w:rsidP="002C1078">
            <w:pPr>
              <w:pStyle w:val="FieldTex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2D13AC5" w14:textId="77777777" w:rsidR="00967DA6" w:rsidRPr="009C0331" w:rsidRDefault="00967DA6" w:rsidP="00967DA6">
      <w:pPr>
        <w:rPr>
          <w:rFonts w:ascii="Arial" w:hAnsi="Arial" w:cs="Arial"/>
        </w:rPr>
      </w:pPr>
    </w:p>
    <w:p w14:paraId="3FC87D65" w14:textId="77777777" w:rsidR="00967DA6" w:rsidRPr="009C0331" w:rsidRDefault="00967DA6" w:rsidP="00967DA6">
      <w:pPr>
        <w:rPr>
          <w:rFonts w:ascii="Arial" w:hAnsi="Arial" w:cs="Arial"/>
        </w:rPr>
      </w:pPr>
    </w:p>
    <w:p w14:paraId="097F5FC4" w14:textId="77777777" w:rsidR="00967DA6" w:rsidRPr="009C0331" w:rsidRDefault="00967DA6" w:rsidP="00967DA6">
      <w:pPr>
        <w:rPr>
          <w:rFonts w:ascii="Arial" w:hAnsi="Arial" w:cs="Arial"/>
        </w:rPr>
      </w:pPr>
      <w:bookmarkStart w:id="85" w:name="_Hlk34506904"/>
      <w:r w:rsidRPr="009C0331">
        <w:rPr>
          <w:rFonts w:ascii="Arial" w:hAnsi="Arial" w:cs="Arial"/>
        </w:rPr>
        <w:t xml:space="preserve">Please submit your application via email by sending to </w:t>
      </w:r>
      <w:r>
        <w:rPr>
          <w:rFonts w:ascii="Arial" w:hAnsi="Arial" w:cs="Arial"/>
        </w:rPr>
        <w:t>info@smoga.org.nz</w:t>
      </w:r>
      <w:r w:rsidRPr="009C0331">
        <w:rPr>
          <w:rFonts w:ascii="Arial" w:hAnsi="Arial" w:cs="Arial"/>
        </w:rPr>
        <w:t xml:space="preserve">, by post using the address below, or drop off a hard copy at the school office. </w:t>
      </w:r>
    </w:p>
    <w:p w14:paraId="76898E08" w14:textId="77777777" w:rsidR="00967DA6" w:rsidRPr="009C0331" w:rsidRDefault="00967DA6" w:rsidP="00967DA6">
      <w:pPr>
        <w:rPr>
          <w:rFonts w:ascii="Arial" w:hAnsi="Arial" w:cs="Arial"/>
        </w:rPr>
      </w:pPr>
    </w:p>
    <w:p w14:paraId="161AD314" w14:textId="77777777" w:rsidR="00967DA6" w:rsidRPr="009C0331" w:rsidRDefault="00967DA6" w:rsidP="00967DA6">
      <w:pPr>
        <w:rPr>
          <w:rFonts w:ascii="Arial" w:hAnsi="Arial" w:cs="Arial"/>
        </w:rPr>
      </w:pPr>
      <w:r w:rsidRPr="009C0331">
        <w:rPr>
          <w:rFonts w:ascii="Arial" w:hAnsi="Arial" w:cs="Arial"/>
        </w:rPr>
        <w:t xml:space="preserve">Please attention the envelope to: </w:t>
      </w:r>
    </w:p>
    <w:p w14:paraId="1E2057A5" w14:textId="77777777" w:rsidR="00967DA6" w:rsidRPr="009C0331" w:rsidRDefault="00967DA6" w:rsidP="00967DA6">
      <w:pPr>
        <w:rPr>
          <w:rFonts w:ascii="Arial" w:hAnsi="Arial" w:cs="Arial"/>
        </w:rPr>
      </w:pPr>
    </w:p>
    <w:p w14:paraId="73E4F4BB" w14:textId="6F4DBD59" w:rsidR="00891392" w:rsidRDefault="00967DA6" w:rsidP="00967DA6">
      <w:pPr>
        <w:rPr>
          <w:rFonts w:ascii="Arial" w:hAnsi="Arial" w:cs="Arial"/>
          <w:b/>
          <w:bCs/>
        </w:rPr>
      </w:pPr>
      <w:r w:rsidRPr="009C0331">
        <w:rPr>
          <w:rFonts w:ascii="Arial" w:hAnsi="Arial" w:cs="Arial"/>
        </w:rPr>
        <w:t xml:space="preserve">The SMOGA </w:t>
      </w:r>
      <w:r>
        <w:rPr>
          <w:rFonts w:ascii="Arial" w:hAnsi="Arial" w:cs="Arial"/>
        </w:rPr>
        <w:t xml:space="preserve">Spirit of New Zealand </w:t>
      </w:r>
      <w:r w:rsidRPr="009C0331">
        <w:rPr>
          <w:rFonts w:ascii="Arial" w:hAnsi="Arial" w:cs="Arial"/>
        </w:rPr>
        <w:t>Grant Selection</w:t>
      </w:r>
      <w:r w:rsidR="00891392">
        <w:rPr>
          <w:rFonts w:ascii="Arial" w:hAnsi="Arial" w:cs="Arial"/>
        </w:rPr>
        <w:t xml:space="preserve"> </w:t>
      </w:r>
      <w:r w:rsidR="00891392" w:rsidRPr="00194F68">
        <w:rPr>
          <w:rFonts w:ascii="Arial" w:hAnsi="Arial" w:cs="Arial"/>
        </w:rPr>
        <w:t>Committee</w:t>
      </w:r>
    </w:p>
    <w:p w14:paraId="7A8AB41D" w14:textId="7988A932" w:rsidR="00967DA6" w:rsidRPr="009C0331" w:rsidRDefault="00967DA6" w:rsidP="00967DA6">
      <w:pPr>
        <w:rPr>
          <w:rFonts w:ascii="Arial" w:hAnsi="Arial" w:cs="Arial"/>
        </w:rPr>
      </w:pPr>
      <w:r w:rsidRPr="009C0331">
        <w:rPr>
          <w:rFonts w:ascii="Arial" w:hAnsi="Arial" w:cs="Arial"/>
          <w:b/>
          <w:bCs/>
        </w:rPr>
        <w:t>Address:</w:t>
      </w:r>
      <w:r w:rsidRPr="009C0331">
        <w:rPr>
          <w:rFonts w:ascii="Arial" w:hAnsi="Arial" w:cs="Arial"/>
        </w:rPr>
        <w:t xml:space="preserve"> 33 Pownall Street, Masterton,</w:t>
      </w:r>
      <w:r w:rsidR="00D97C83" w:rsidRPr="009C0331">
        <w:rPr>
          <w:rFonts w:ascii="Arial" w:hAnsi="Arial" w:cs="Arial"/>
        </w:rPr>
        <w:t xml:space="preserve"> </w:t>
      </w:r>
      <w:r w:rsidRPr="009C0331">
        <w:rPr>
          <w:rFonts w:ascii="Arial" w:hAnsi="Arial" w:cs="Arial"/>
        </w:rPr>
        <w:t xml:space="preserve">5810, New Zealand </w:t>
      </w:r>
    </w:p>
    <w:p w14:paraId="362CA6A2" w14:textId="77777777" w:rsidR="00967DA6" w:rsidRPr="009C0331" w:rsidRDefault="00967DA6" w:rsidP="00967DA6">
      <w:pPr>
        <w:rPr>
          <w:rFonts w:ascii="Arial" w:hAnsi="Arial" w:cs="Arial"/>
        </w:rPr>
      </w:pPr>
      <w:r w:rsidRPr="009C0331">
        <w:rPr>
          <w:rFonts w:ascii="Arial" w:hAnsi="Arial" w:cs="Arial"/>
          <w:b/>
          <w:bCs/>
        </w:rPr>
        <w:t>Phone:</w:t>
      </w:r>
      <w:r w:rsidRPr="009C0331">
        <w:rPr>
          <w:rFonts w:ascii="Arial" w:hAnsi="Arial" w:cs="Arial"/>
        </w:rPr>
        <w:t xml:space="preserve"> (06) 370 0067</w:t>
      </w:r>
    </w:p>
    <w:p w14:paraId="6A01767B" w14:textId="77777777" w:rsidR="00967DA6" w:rsidRPr="009C0331" w:rsidRDefault="00967DA6" w:rsidP="00967DA6">
      <w:pPr>
        <w:rPr>
          <w:rFonts w:ascii="Arial" w:hAnsi="Arial" w:cs="Arial"/>
          <w:color w:val="404040" w:themeColor="text1" w:themeTint="BF"/>
        </w:rPr>
      </w:pPr>
      <w:r w:rsidRPr="009C0331">
        <w:rPr>
          <w:rFonts w:ascii="Arial" w:hAnsi="Arial" w:cs="Arial"/>
          <w:b/>
          <w:bCs/>
        </w:rPr>
        <w:t>Email:</w:t>
      </w:r>
      <w:r w:rsidRPr="009C0331">
        <w:rPr>
          <w:rFonts w:ascii="Arial" w:hAnsi="Arial" w:cs="Arial"/>
        </w:rPr>
        <w:t xml:space="preserve"> </w:t>
      </w:r>
      <w:bookmarkEnd w:id="85"/>
      <w:r>
        <w:rPr>
          <w:rFonts w:ascii="Arial" w:hAnsi="Arial" w:cs="Arial"/>
        </w:rPr>
        <w:t>info@smoga.org.nz</w:t>
      </w:r>
    </w:p>
    <w:p w14:paraId="1BE4C46C" w14:textId="0E953F42" w:rsidR="00967DA6" w:rsidRDefault="00967DA6" w:rsidP="00881B19">
      <w:pPr>
        <w:pStyle w:val="ListParagraph"/>
        <w:rPr>
          <w:rFonts w:ascii="Arial" w:hAnsi="Arial" w:cs="Arial"/>
          <w:i/>
          <w:iCs/>
        </w:rPr>
      </w:pPr>
    </w:p>
    <w:sectPr w:rsidR="00967D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FD18A" w14:textId="77777777" w:rsidR="009138C4" w:rsidRDefault="009138C4" w:rsidP="006B1F51">
      <w:pPr>
        <w:spacing w:after="0" w:line="240" w:lineRule="auto"/>
      </w:pPr>
      <w:r>
        <w:separator/>
      </w:r>
    </w:p>
  </w:endnote>
  <w:endnote w:type="continuationSeparator" w:id="0">
    <w:p w14:paraId="79B1A8B7" w14:textId="77777777" w:rsidR="009138C4" w:rsidRDefault="009138C4" w:rsidP="006B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FD23" w14:textId="77777777" w:rsidR="008B477F" w:rsidRDefault="008B4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C12FD" w14:textId="4DE11E82" w:rsidR="00385B56" w:rsidRDefault="00127F40">
    <w:pPr>
      <w:pStyle w:val="Footer"/>
    </w:pPr>
    <w:r>
      <w:rPr>
        <w:i/>
      </w:rPr>
      <w:t>“</w:t>
    </w:r>
    <w:r w:rsidR="00C806A5">
      <w:rPr>
        <w:i/>
      </w:rPr>
      <w:t>Spirit of New Zealand</w:t>
    </w:r>
    <w:r>
      <w:rPr>
        <w:i/>
      </w:rPr>
      <w:t>”</w:t>
    </w:r>
    <w:r w:rsidR="004E2FD9" w:rsidRPr="004E2FD9">
      <w:rPr>
        <w:i/>
      </w:rPr>
      <w:t xml:space="preserve"> Grant</w:t>
    </w:r>
    <w:r>
      <w:rPr>
        <w:i/>
      </w:rPr>
      <w:t xml:space="preserve"> Application</w:t>
    </w:r>
    <w:r w:rsidR="004E2FD9" w:rsidRPr="004E2FD9">
      <w:rPr>
        <w:i/>
      </w:rPr>
      <w:t xml:space="preserve"> </w:t>
    </w:r>
    <w:r w:rsidR="00491003">
      <w:rPr>
        <w:i/>
      </w:rPr>
      <w:t>-</w:t>
    </w:r>
    <w:r w:rsidR="008B477F">
      <w:rPr>
        <w:i/>
      </w:rPr>
      <w:t>April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C3EB1" w14:textId="77777777" w:rsidR="008B477F" w:rsidRDefault="008B4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CB1B0" w14:textId="77777777" w:rsidR="009138C4" w:rsidRDefault="009138C4" w:rsidP="006B1F51">
      <w:pPr>
        <w:spacing w:after="0" w:line="240" w:lineRule="auto"/>
      </w:pPr>
      <w:r>
        <w:separator/>
      </w:r>
    </w:p>
  </w:footnote>
  <w:footnote w:type="continuationSeparator" w:id="0">
    <w:p w14:paraId="3384D03F" w14:textId="77777777" w:rsidR="009138C4" w:rsidRDefault="009138C4" w:rsidP="006B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2DD19" w14:textId="77777777" w:rsidR="008B477F" w:rsidRDefault="008B4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31D26" w14:textId="77777777" w:rsidR="008B477F" w:rsidRDefault="008B47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4373" w14:textId="77777777" w:rsidR="008B477F" w:rsidRDefault="008B4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F615A"/>
    <w:multiLevelType w:val="hybridMultilevel"/>
    <w:tmpl w:val="A29CC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E63D1"/>
    <w:multiLevelType w:val="hybridMultilevel"/>
    <w:tmpl w:val="3EB2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2691"/>
    <w:multiLevelType w:val="hybridMultilevel"/>
    <w:tmpl w:val="CA106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5549E"/>
    <w:multiLevelType w:val="hybridMultilevel"/>
    <w:tmpl w:val="84985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C4907"/>
    <w:multiLevelType w:val="hybridMultilevel"/>
    <w:tmpl w:val="B5587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7C2567"/>
    <w:multiLevelType w:val="hybridMultilevel"/>
    <w:tmpl w:val="203CE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02497"/>
    <w:multiLevelType w:val="hybridMultilevel"/>
    <w:tmpl w:val="203CE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00ACD"/>
    <w:multiLevelType w:val="hybridMultilevel"/>
    <w:tmpl w:val="2688B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0F6D86"/>
    <w:multiLevelType w:val="hybridMultilevel"/>
    <w:tmpl w:val="82B4DB4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ouise Gibson (Brian Perry Civil)">
    <w15:presenceInfo w15:providerId="AD" w15:userId="S::louiseg@fcc.co.nz::0a5abe56-d3c9-404f-a6ce-dfe07f2b0f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66"/>
    <w:rsid w:val="00007E09"/>
    <w:rsid w:val="00024384"/>
    <w:rsid w:val="000A27EB"/>
    <w:rsid w:val="000C69AF"/>
    <w:rsid w:val="000E3747"/>
    <w:rsid w:val="00127F40"/>
    <w:rsid w:val="00157F0C"/>
    <w:rsid w:val="00184F9C"/>
    <w:rsid w:val="00190F14"/>
    <w:rsid w:val="00194F68"/>
    <w:rsid w:val="001B0B97"/>
    <w:rsid w:val="001C12E9"/>
    <w:rsid w:val="001C3BB1"/>
    <w:rsid w:val="001F3CA7"/>
    <w:rsid w:val="00203A48"/>
    <w:rsid w:val="0026348C"/>
    <w:rsid w:val="002749C7"/>
    <w:rsid w:val="002D5B0B"/>
    <w:rsid w:val="0030411C"/>
    <w:rsid w:val="003619D1"/>
    <w:rsid w:val="00385B56"/>
    <w:rsid w:val="003A5FDF"/>
    <w:rsid w:val="003A7C45"/>
    <w:rsid w:val="003A7D90"/>
    <w:rsid w:val="003E7B88"/>
    <w:rsid w:val="004113D3"/>
    <w:rsid w:val="00491003"/>
    <w:rsid w:val="004C1C1E"/>
    <w:rsid w:val="004E2FD9"/>
    <w:rsid w:val="004E56BE"/>
    <w:rsid w:val="00510797"/>
    <w:rsid w:val="00530063"/>
    <w:rsid w:val="00531EFC"/>
    <w:rsid w:val="005701A6"/>
    <w:rsid w:val="00594023"/>
    <w:rsid w:val="005C339F"/>
    <w:rsid w:val="005C4728"/>
    <w:rsid w:val="005C58D3"/>
    <w:rsid w:val="005F62C5"/>
    <w:rsid w:val="006078D2"/>
    <w:rsid w:val="00622CBC"/>
    <w:rsid w:val="00623645"/>
    <w:rsid w:val="00655150"/>
    <w:rsid w:val="00672549"/>
    <w:rsid w:val="00686646"/>
    <w:rsid w:val="006B1F51"/>
    <w:rsid w:val="0070286E"/>
    <w:rsid w:val="00744F4F"/>
    <w:rsid w:val="00783B39"/>
    <w:rsid w:val="007A766C"/>
    <w:rsid w:val="007C2E13"/>
    <w:rsid w:val="007C3C1C"/>
    <w:rsid w:val="007D6683"/>
    <w:rsid w:val="00807E1F"/>
    <w:rsid w:val="0082556E"/>
    <w:rsid w:val="00844066"/>
    <w:rsid w:val="0085712F"/>
    <w:rsid w:val="00881B19"/>
    <w:rsid w:val="00891392"/>
    <w:rsid w:val="00894155"/>
    <w:rsid w:val="008B0068"/>
    <w:rsid w:val="008B477F"/>
    <w:rsid w:val="008C1E9F"/>
    <w:rsid w:val="00906456"/>
    <w:rsid w:val="00906958"/>
    <w:rsid w:val="0091337E"/>
    <w:rsid w:val="009138C4"/>
    <w:rsid w:val="00966C8C"/>
    <w:rsid w:val="00967DA6"/>
    <w:rsid w:val="009B2748"/>
    <w:rsid w:val="009D12BA"/>
    <w:rsid w:val="009E25EC"/>
    <w:rsid w:val="009E3561"/>
    <w:rsid w:val="00A00DCC"/>
    <w:rsid w:val="00A37F9A"/>
    <w:rsid w:val="00A411AC"/>
    <w:rsid w:val="00A5001E"/>
    <w:rsid w:val="00A6379F"/>
    <w:rsid w:val="00A7249D"/>
    <w:rsid w:val="00A87937"/>
    <w:rsid w:val="00AB65C7"/>
    <w:rsid w:val="00AC11DF"/>
    <w:rsid w:val="00AE138E"/>
    <w:rsid w:val="00AE2516"/>
    <w:rsid w:val="00B1211B"/>
    <w:rsid w:val="00B219C0"/>
    <w:rsid w:val="00B62A9F"/>
    <w:rsid w:val="00BA7917"/>
    <w:rsid w:val="00BB5172"/>
    <w:rsid w:val="00BD2AFB"/>
    <w:rsid w:val="00C3199A"/>
    <w:rsid w:val="00C35866"/>
    <w:rsid w:val="00C55916"/>
    <w:rsid w:val="00C621F3"/>
    <w:rsid w:val="00C767D3"/>
    <w:rsid w:val="00C806A5"/>
    <w:rsid w:val="00C909D6"/>
    <w:rsid w:val="00C97DAA"/>
    <w:rsid w:val="00CA5D90"/>
    <w:rsid w:val="00CF3A51"/>
    <w:rsid w:val="00D12459"/>
    <w:rsid w:val="00D453E0"/>
    <w:rsid w:val="00D67E0A"/>
    <w:rsid w:val="00D75F3F"/>
    <w:rsid w:val="00D87BF7"/>
    <w:rsid w:val="00D97C83"/>
    <w:rsid w:val="00DA7DCD"/>
    <w:rsid w:val="00DE32A0"/>
    <w:rsid w:val="00DF4BF5"/>
    <w:rsid w:val="00E255C7"/>
    <w:rsid w:val="00E32C36"/>
    <w:rsid w:val="00E976C3"/>
    <w:rsid w:val="00EF7C2C"/>
    <w:rsid w:val="00F073C6"/>
    <w:rsid w:val="00F125A7"/>
    <w:rsid w:val="00F15374"/>
    <w:rsid w:val="00F30DE7"/>
    <w:rsid w:val="00F520E7"/>
    <w:rsid w:val="00FA11E6"/>
    <w:rsid w:val="00FB5437"/>
    <w:rsid w:val="00FC0DE1"/>
    <w:rsid w:val="00FD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B136E3"/>
  <w15:docId w15:val="{CDC1D6B4-C5A1-482D-91F1-AC11B877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DA6"/>
  </w:style>
  <w:style w:type="paragraph" w:styleId="Heading1">
    <w:name w:val="heading 1"/>
    <w:basedOn w:val="Normal"/>
    <w:next w:val="Normal"/>
    <w:link w:val="Heading1Char"/>
    <w:uiPriority w:val="9"/>
    <w:qFormat/>
    <w:rsid w:val="00007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7D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C36"/>
    <w:pPr>
      <w:ind w:left="720"/>
      <w:contextualSpacing/>
    </w:pPr>
  </w:style>
  <w:style w:type="table" w:styleId="TableGrid">
    <w:name w:val="Table Grid"/>
    <w:basedOn w:val="TableNormal"/>
    <w:uiPriority w:val="59"/>
    <w:rsid w:val="00B2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1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51"/>
  </w:style>
  <w:style w:type="paragraph" w:styleId="Footer">
    <w:name w:val="footer"/>
    <w:basedOn w:val="Normal"/>
    <w:link w:val="FooterChar"/>
    <w:uiPriority w:val="99"/>
    <w:unhideWhenUsed/>
    <w:rsid w:val="006B1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51"/>
  </w:style>
  <w:style w:type="character" w:customStyle="1" w:styleId="Heading1Char">
    <w:name w:val="Heading 1 Char"/>
    <w:basedOn w:val="DefaultParagraphFont"/>
    <w:link w:val="Heading1"/>
    <w:uiPriority w:val="9"/>
    <w:rsid w:val="00007E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D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7DA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Italic">
    <w:name w:val="Italic"/>
    <w:basedOn w:val="Normal"/>
    <w:qFormat/>
    <w:rsid w:val="00967DA6"/>
    <w:pPr>
      <w:spacing w:before="120" w:after="60" w:line="240" w:lineRule="auto"/>
    </w:pPr>
    <w:rPr>
      <w:rFonts w:eastAsia="Times New Roman" w:cs="Times New Roman"/>
      <w:i/>
      <w:sz w:val="20"/>
      <w:szCs w:val="20"/>
      <w:lang w:val="en-US"/>
    </w:rPr>
  </w:style>
  <w:style w:type="paragraph" w:customStyle="1" w:styleId="FieldText">
    <w:name w:val="Field Text"/>
    <w:basedOn w:val="Normal"/>
    <w:link w:val="FieldTextChar"/>
    <w:qFormat/>
    <w:rsid w:val="00967DA6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967DA6"/>
    <w:rPr>
      <w:rFonts w:eastAsia="Times New Roman" w:cs="Times New Roman"/>
      <w:b/>
      <w:sz w:val="19"/>
      <w:szCs w:val="19"/>
      <w:lang w:val="en-US"/>
    </w:rPr>
  </w:style>
  <w:style w:type="paragraph" w:styleId="Revision">
    <w:name w:val="Revision"/>
    <w:hidden/>
    <w:uiPriority w:val="99"/>
    <w:semiHidden/>
    <w:rsid w:val="008913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1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39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7C83"/>
    <w:rPr>
      <w:color w:val="0000FF" w:themeColor="hyperlink"/>
      <w:u w:val="single"/>
    </w:rPr>
  </w:style>
  <w:style w:type="paragraph" w:customStyle="1" w:styleId="Default">
    <w:name w:val="Default"/>
    <w:rsid w:val="002634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ritofadventure.org.nz/voyages/voyage/10-day-youth-developme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DA294-5755-420D-BE68-C0593DE2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 Adie Long</dc:creator>
  <cp:keywords/>
  <dc:description/>
  <cp:lastModifiedBy>Louise Gibson (Brian Perry Civil)</cp:lastModifiedBy>
  <cp:revision>4</cp:revision>
  <cp:lastPrinted>2022-02-07T04:02:00Z</cp:lastPrinted>
  <dcterms:created xsi:type="dcterms:W3CDTF">2023-04-18T02:51:00Z</dcterms:created>
  <dcterms:modified xsi:type="dcterms:W3CDTF">2023-04-18T02:56:00Z</dcterms:modified>
</cp:coreProperties>
</file>